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8698C">
      <w:pPr>
        <w:jc w:val="center"/>
        <w:rPr>
          <w:b/>
          <w:sz w:val="40"/>
          <w:szCs w:val="40"/>
        </w:rPr>
      </w:pPr>
      <w:bookmarkStart w:id="0" w:name="_GoBack"/>
      <w:bookmarkEnd w:id="0"/>
      <w:r>
        <w:rPr>
          <w:b/>
          <w:sz w:val="40"/>
          <w:szCs w:val="40"/>
        </w:rPr>
        <w:t xml:space="preserve">WG/HWSOR 2016 ACTION ITEM SUMMARY </w:t>
      </w:r>
    </w:p>
    <w:p w:rsidR="00000000" w:rsidRDefault="0078698C">
      <w:pPr>
        <w:jc w:val="center"/>
        <w:rPr>
          <w:b/>
          <w:sz w:val="18"/>
          <w:szCs w:val="18"/>
        </w:rPr>
      </w:pPr>
      <w:r>
        <w:rPr>
          <w:b/>
          <w:sz w:val="18"/>
          <w:szCs w:val="18"/>
        </w:rPr>
        <w:t>(Planning Documents rev- 1</w:t>
      </w:r>
      <w:ins w:id="1" w:author="danielasus" w:date="2016-03-15T21:02:00Z">
        <w:r>
          <w:rPr>
            <w:b/>
            <w:sz w:val="18"/>
            <w:szCs w:val="18"/>
          </w:rPr>
          <w:t>5</w:t>
        </w:r>
        <w:r>
          <w:rPr>
            <w:b/>
            <w:sz w:val="18"/>
            <w:szCs w:val="18"/>
          </w:rPr>
          <w:t>Mar</w:t>
        </w:r>
      </w:ins>
      <w:del w:id="2" w:author="danielasus" w:date="2016-03-15T21:02:00Z">
        <w:r>
          <w:rPr>
            <w:b/>
            <w:sz w:val="18"/>
            <w:szCs w:val="18"/>
          </w:rPr>
          <w:delText>9F</w:delText>
        </w:r>
        <w:r>
          <w:rPr>
            <w:b/>
            <w:sz w:val="18"/>
            <w:szCs w:val="18"/>
          </w:rPr>
          <w:delText>eb</w:delText>
        </w:r>
      </w:del>
      <w:r>
        <w:rPr>
          <w:b/>
          <w:sz w:val="18"/>
          <w:szCs w:val="18"/>
        </w:rPr>
        <w:t xml:space="preserve">2016) </w:t>
      </w:r>
    </w:p>
    <w:p w:rsidR="00000000" w:rsidRDefault="0078698C">
      <w:pPr>
        <w:jc w:val="center"/>
        <w:rPr>
          <w:b/>
          <w:sz w:val="18"/>
          <w:szCs w:val="18"/>
        </w:rPr>
      </w:pPr>
    </w:p>
    <w:p w:rsidR="00000000" w:rsidRDefault="0078698C">
      <w:pPr>
        <w:jc w:val="center"/>
        <w:rPr>
          <w:b/>
          <w:sz w:val="18"/>
          <w:szCs w:val="18"/>
        </w:rPr>
      </w:pPr>
      <w:r>
        <w:rPr>
          <w:b/>
          <w:sz w:val="18"/>
          <w:szCs w:val="18"/>
          <w:shd w:val="clear" w:color="auto" w:fill="FF0000"/>
        </w:rPr>
        <w:t>Red Highlight – submitted item pending review or further action</w:t>
      </w:r>
    </w:p>
    <w:p w:rsidR="00000000" w:rsidRDefault="0078698C">
      <w:pPr>
        <w:jc w:val="center"/>
        <w:rPr>
          <w:b/>
          <w:sz w:val="18"/>
          <w:szCs w:val="18"/>
        </w:rPr>
      </w:pPr>
    </w:p>
    <w:p w:rsidR="00000000" w:rsidRDefault="0078698C">
      <w:pPr>
        <w:jc w:val="center"/>
        <w:rPr>
          <w:b/>
          <w:sz w:val="18"/>
          <w:szCs w:val="18"/>
        </w:rPr>
      </w:pPr>
      <w:r>
        <w:rPr>
          <w:b/>
          <w:sz w:val="18"/>
          <w:szCs w:val="18"/>
          <w:highlight w:val="lightGray"/>
        </w:rPr>
        <w:t>Gray Highlight – ongoing item requiring no action</w:t>
      </w:r>
    </w:p>
    <w:p w:rsidR="00000000" w:rsidRDefault="0078698C">
      <w:pPr>
        <w:jc w:val="center"/>
        <w:rPr>
          <w:b/>
          <w:sz w:val="18"/>
          <w:szCs w:val="18"/>
        </w:rPr>
      </w:pPr>
    </w:p>
    <w:p w:rsidR="00000000" w:rsidRDefault="0078698C">
      <w:pPr>
        <w:shd w:val="clear" w:color="auto" w:fill="C2D69B"/>
        <w:jc w:val="center"/>
        <w:rPr>
          <w:b/>
          <w:sz w:val="18"/>
          <w:szCs w:val="18"/>
        </w:rPr>
      </w:pPr>
      <w:r>
        <w:rPr>
          <w:b/>
          <w:sz w:val="18"/>
          <w:szCs w:val="18"/>
        </w:rPr>
        <w:t>Green highlight – edits completed and action item closed</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2"/>
        <w:gridCol w:w="1622"/>
        <w:gridCol w:w="7920"/>
      </w:tblGrid>
      <w:tr w:rsidR="00000000">
        <w:trPr>
          <w:cantSplit/>
        </w:trPr>
        <w:tc>
          <w:tcPr>
            <w:tcW w:w="10081" w:type="dxa"/>
            <w:gridSpan w:val="4"/>
            <w:tcBorders>
              <w:top w:val="single" w:sz="4" w:space="0" w:color="auto"/>
              <w:left w:val="single" w:sz="4" w:space="0" w:color="auto"/>
              <w:bottom w:val="single" w:sz="4" w:space="0" w:color="auto"/>
              <w:right w:val="single" w:sz="4" w:space="0" w:color="auto"/>
            </w:tcBorders>
            <w:shd w:val="clear" w:color="auto" w:fill="CCFFFF"/>
          </w:tcPr>
          <w:p w:rsidR="00000000" w:rsidRDefault="0078698C">
            <w:pPr>
              <w:jc w:val="center"/>
              <w:rPr>
                <w:b/>
                <w:sz w:val="18"/>
                <w:szCs w:val="18"/>
              </w:rPr>
            </w:pPr>
            <w:r>
              <w:rPr>
                <w:b/>
                <w:sz w:val="18"/>
                <w:szCs w:val="18"/>
              </w:rPr>
              <w:t>NEW AC</w:t>
            </w:r>
            <w:r>
              <w:rPr>
                <w:b/>
                <w:sz w:val="18"/>
                <w:szCs w:val="18"/>
              </w:rPr>
              <w:t>TION ITEMS 70</w:t>
            </w:r>
            <w:r>
              <w:rPr>
                <w:b/>
                <w:sz w:val="18"/>
                <w:szCs w:val="18"/>
                <w:vertAlign w:val="superscript"/>
              </w:rPr>
              <w:t>th</w:t>
            </w:r>
            <w:r>
              <w:rPr>
                <w:b/>
                <w:sz w:val="18"/>
                <w:szCs w:val="18"/>
              </w:rPr>
              <w:t xml:space="preserve"> IHC/TCRF </w:t>
            </w:r>
          </w:p>
        </w:tc>
      </w:tr>
      <w:tr w:rsidR="00000000">
        <w:trPr>
          <w:ins w:id="3" w:author="danielasus" w:date="2016-03-15T21:03:00Z"/>
        </w:trPr>
        <w:tc>
          <w:tcPr>
            <w:tcW w:w="517" w:type="dxa"/>
          </w:tcPr>
          <w:p w:rsidR="00000000" w:rsidRDefault="0078698C">
            <w:pPr>
              <w:jc w:val="center"/>
              <w:rPr>
                <w:ins w:id="4" w:author="danielasus" w:date="2016-03-15T21:03:00Z"/>
                <w:b/>
                <w:sz w:val="18"/>
                <w:szCs w:val="18"/>
              </w:rPr>
            </w:pPr>
            <w:ins w:id="5" w:author="danielasus" w:date="2016-03-15T21:03:00Z">
              <w:r>
                <w:rPr>
                  <w:b/>
                  <w:sz w:val="18"/>
                  <w:szCs w:val="18"/>
                </w:rPr>
                <w:t>1</w:t>
              </w:r>
            </w:ins>
          </w:p>
        </w:tc>
        <w:tc>
          <w:tcPr>
            <w:tcW w:w="1643" w:type="dxa"/>
            <w:gridSpan w:val="2"/>
          </w:tcPr>
          <w:p w:rsidR="00000000" w:rsidRDefault="0078698C">
            <w:pPr>
              <w:rPr>
                <w:ins w:id="6" w:author="danielasus" w:date="2016-03-15T21:03:00Z"/>
                <w:b/>
                <w:sz w:val="18"/>
                <w:szCs w:val="18"/>
              </w:rPr>
            </w:pPr>
            <w:ins w:id="7" w:author="danielasus" w:date="2016-03-15T21:03:00Z">
              <w:r>
                <w:rPr>
                  <w:b/>
                  <w:sz w:val="18"/>
                  <w:szCs w:val="18"/>
                </w:rPr>
                <w:t>Title</w:t>
              </w:r>
            </w:ins>
          </w:p>
          <w:p w:rsidR="00000000" w:rsidRDefault="0078698C">
            <w:pPr>
              <w:rPr>
                <w:ins w:id="8" w:author="danielasus" w:date="2016-03-15T21:03:00Z"/>
                <w:b/>
                <w:sz w:val="18"/>
                <w:szCs w:val="18"/>
              </w:rPr>
            </w:pPr>
          </w:p>
          <w:p w:rsidR="00000000" w:rsidRDefault="0078698C">
            <w:pPr>
              <w:rPr>
                <w:ins w:id="9" w:author="danielasus" w:date="2016-03-15T21:03:00Z"/>
                <w:b/>
                <w:sz w:val="18"/>
                <w:szCs w:val="18"/>
              </w:rPr>
            </w:pPr>
            <w:ins w:id="10" w:author="danielasus" w:date="2016-03-15T21:03:00Z">
              <w:r>
                <w:rPr>
                  <w:b/>
                  <w:sz w:val="18"/>
                  <w:szCs w:val="18"/>
                </w:rPr>
                <w:t>Submitter</w:t>
              </w:r>
            </w:ins>
          </w:p>
          <w:p w:rsidR="00000000" w:rsidRDefault="0078698C">
            <w:pPr>
              <w:rPr>
                <w:ins w:id="11" w:author="danielasus" w:date="2016-03-15T21:03:00Z"/>
                <w:b/>
                <w:sz w:val="18"/>
                <w:szCs w:val="18"/>
              </w:rPr>
            </w:pPr>
          </w:p>
          <w:p w:rsidR="00000000" w:rsidRDefault="0078698C">
            <w:pPr>
              <w:rPr>
                <w:ins w:id="12" w:author="danielasus" w:date="2016-03-15T21:03:00Z"/>
                <w:b/>
                <w:sz w:val="18"/>
                <w:szCs w:val="18"/>
              </w:rPr>
            </w:pPr>
            <w:ins w:id="13" w:author="danielasus" w:date="2016-03-15T21:03:00Z">
              <w:r>
                <w:rPr>
                  <w:b/>
                  <w:sz w:val="18"/>
                  <w:szCs w:val="18"/>
                </w:rPr>
                <w:t>Submitted</w:t>
              </w:r>
            </w:ins>
          </w:p>
          <w:p w:rsidR="00000000" w:rsidRDefault="0078698C">
            <w:pPr>
              <w:rPr>
                <w:ins w:id="14" w:author="danielasus" w:date="2016-03-15T21:03:00Z"/>
                <w:b/>
                <w:sz w:val="18"/>
                <w:szCs w:val="18"/>
              </w:rPr>
            </w:pPr>
          </w:p>
          <w:p w:rsidR="00000000" w:rsidRDefault="0078698C">
            <w:pPr>
              <w:rPr>
                <w:ins w:id="15" w:author="danielasus" w:date="2016-03-15T21:03:00Z"/>
                <w:b/>
                <w:sz w:val="18"/>
                <w:szCs w:val="18"/>
              </w:rPr>
            </w:pPr>
            <w:ins w:id="16" w:author="danielasus" w:date="2016-03-15T21:03:00Z">
              <w:r>
                <w:rPr>
                  <w:b/>
                  <w:sz w:val="18"/>
                  <w:szCs w:val="18"/>
                </w:rPr>
                <w:t>Discussion</w:t>
              </w:r>
            </w:ins>
          </w:p>
          <w:p w:rsidR="00000000" w:rsidRDefault="0078698C">
            <w:pPr>
              <w:rPr>
                <w:ins w:id="17" w:author="danielasus" w:date="2016-03-15T21:03:00Z"/>
                <w:b/>
                <w:sz w:val="18"/>
                <w:szCs w:val="18"/>
              </w:rPr>
            </w:pPr>
          </w:p>
          <w:p w:rsidR="00000000" w:rsidRDefault="0078698C">
            <w:pPr>
              <w:rPr>
                <w:ins w:id="18" w:author="danielasus" w:date="2016-03-15T21:03:00Z"/>
                <w:b/>
                <w:sz w:val="18"/>
                <w:szCs w:val="18"/>
              </w:rPr>
            </w:pPr>
          </w:p>
          <w:p w:rsidR="00000000" w:rsidRDefault="0078698C">
            <w:pPr>
              <w:rPr>
                <w:ins w:id="19" w:author="danielasus" w:date="2016-03-15T21:03:00Z"/>
                <w:b/>
                <w:sz w:val="18"/>
                <w:szCs w:val="18"/>
              </w:rPr>
            </w:pPr>
            <w:ins w:id="20" w:author="danielasus" w:date="2016-03-15T21:03:00Z">
              <w:r>
                <w:rPr>
                  <w:b/>
                  <w:sz w:val="18"/>
                  <w:szCs w:val="18"/>
                </w:rPr>
                <w:t>Recommendation</w:t>
              </w:r>
            </w:ins>
          </w:p>
          <w:p w:rsidR="00000000" w:rsidRDefault="0078698C">
            <w:pPr>
              <w:rPr>
                <w:ins w:id="21" w:author="danielasus" w:date="2016-03-15T21:03:00Z"/>
                <w:b/>
                <w:sz w:val="18"/>
                <w:szCs w:val="18"/>
              </w:rPr>
            </w:pPr>
          </w:p>
          <w:p w:rsidR="00000000" w:rsidRDefault="0078698C">
            <w:pPr>
              <w:rPr>
                <w:ins w:id="22" w:author="danielasus" w:date="2016-03-15T21:03:00Z"/>
                <w:b/>
                <w:sz w:val="18"/>
                <w:szCs w:val="18"/>
              </w:rPr>
            </w:pPr>
          </w:p>
          <w:p w:rsidR="00000000" w:rsidRDefault="0078698C">
            <w:pPr>
              <w:rPr>
                <w:ins w:id="23" w:author="danielasus" w:date="2016-03-15T21:03:00Z"/>
                <w:b/>
                <w:sz w:val="18"/>
                <w:szCs w:val="18"/>
              </w:rPr>
            </w:pPr>
          </w:p>
          <w:p w:rsidR="00000000" w:rsidRDefault="0078698C">
            <w:pPr>
              <w:rPr>
                <w:ins w:id="24" w:author="danielasus" w:date="2016-03-15T21:03:00Z"/>
                <w:b/>
                <w:sz w:val="18"/>
                <w:szCs w:val="18"/>
              </w:rPr>
            </w:pPr>
          </w:p>
          <w:p w:rsidR="00000000" w:rsidRDefault="0078698C">
            <w:pPr>
              <w:rPr>
                <w:ins w:id="25" w:author="danielasus" w:date="2016-03-15T21:03:00Z"/>
                <w:b/>
                <w:sz w:val="18"/>
                <w:szCs w:val="18"/>
              </w:rPr>
            </w:pPr>
          </w:p>
          <w:p w:rsidR="00000000" w:rsidRDefault="0078698C">
            <w:pPr>
              <w:rPr>
                <w:ins w:id="26" w:author="danielasus" w:date="2016-03-15T21:03:00Z"/>
                <w:b/>
                <w:sz w:val="18"/>
                <w:szCs w:val="18"/>
              </w:rPr>
            </w:pPr>
          </w:p>
          <w:p w:rsidR="00000000" w:rsidRDefault="0078698C">
            <w:pPr>
              <w:rPr>
                <w:ins w:id="27" w:author="danielasus" w:date="2016-03-15T21:03:00Z"/>
                <w:b/>
                <w:sz w:val="18"/>
                <w:szCs w:val="18"/>
              </w:rPr>
            </w:pPr>
          </w:p>
          <w:p w:rsidR="00000000" w:rsidRDefault="0078698C">
            <w:pPr>
              <w:rPr>
                <w:ins w:id="28" w:author="danielasus" w:date="2016-03-15T21:03:00Z"/>
                <w:b/>
                <w:sz w:val="18"/>
                <w:szCs w:val="18"/>
              </w:rPr>
            </w:pPr>
          </w:p>
          <w:p w:rsidR="00000000" w:rsidRDefault="0078698C">
            <w:pPr>
              <w:rPr>
                <w:ins w:id="29" w:author="danielasus" w:date="2016-03-15T21:03:00Z"/>
                <w:b/>
                <w:sz w:val="18"/>
                <w:szCs w:val="18"/>
              </w:rPr>
            </w:pPr>
          </w:p>
          <w:p w:rsidR="00000000" w:rsidRDefault="0078698C">
            <w:pPr>
              <w:rPr>
                <w:ins w:id="30" w:author="danielasus" w:date="2016-03-15T21:03:00Z"/>
                <w:b/>
                <w:sz w:val="18"/>
                <w:szCs w:val="18"/>
              </w:rPr>
            </w:pPr>
          </w:p>
          <w:p w:rsidR="00000000" w:rsidRDefault="0078698C">
            <w:pPr>
              <w:rPr>
                <w:ins w:id="31" w:author="danielasus" w:date="2016-03-15T21:03:00Z"/>
                <w:b/>
                <w:sz w:val="18"/>
                <w:szCs w:val="18"/>
              </w:rPr>
            </w:pPr>
          </w:p>
          <w:p w:rsidR="00000000" w:rsidRDefault="0078698C">
            <w:pPr>
              <w:rPr>
                <w:ins w:id="32" w:author="danielasus" w:date="2016-03-15T21:03:00Z"/>
                <w:b/>
                <w:sz w:val="18"/>
                <w:szCs w:val="18"/>
              </w:rPr>
            </w:pPr>
          </w:p>
          <w:p w:rsidR="00000000" w:rsidRDefault="0078698C">
            <w:pPr>
              <w:rPr>
                <w:ins w:id="33" w:author="danielasus" w:date="2016-03-15T21:03:00Z"/>
                <w:b/>
                <w:sz w:val="18"/>
                <w:szCs w:val="18"/>
              </w:rPr>
            </w:pPr>
          </w:p>
          <w:p w:rsidR="00000000" w:rsidRDefault="0078698C">
            <w:pPr>
              <w:rPr>
                <w:ins w:id="34" w:author="danielasus" w:date="2016-03-15T21:03:00Z"/>
                <w:b/>
                <w:sz w:val="18"/>
                <w:szCs w:val="18"/>
              </w:rPr>
            </w:pPr>
          </w:p>
          <w:p w:rsidR="00000000" w:rsidRDefault="0078698C">
            <w:pPr>
              <w:rPr>
                <w:ins w:id="35" w:author="danielasus" w:date="2016-03-15T21:03:00Z"/>
                <w:b/>
                <w:sz w:val="18"/>
                <w:szCs w:val="18"/>
              </w:rPr>
            </w:pPr>
          </w:p>
          <w:p w:rsidR="00000000" w:rsidRDefault="0078698C">
            <w:pPr>
              <w:rPr>
                <w:ins w:id="36" w:author="danielasus" w:date="2016-03-15T21:03:00Z"/>
                <w:b/>
                <w:sz w:val="18"/>
                <w:szCs w:val="18"/>
              </w:rPr>
            </w:pPr>
          </w:p>
          <w:p w:rsidR="00000000" w:rsidRDefault="0078698C">
            <w:pPr>
              <w:rPr>
                <w:ins w:id="37" w:author="danielasus" w:date="2016-03-15T21:03:00Z"/>
                <w:b/>
                <w:sz w:val="18"/>
                <w:szCs w:val="18"/>
              </w:rPr>
            </w:pPr>
          </w:p>
          <w:p w:rsidR="00000000" w:rsidRDefault="0078698C">
            <w:pPr>
              <w:rPr>
                <w:ins w:id="38" w:author="danielasus" w:date="2016-03-15T21:03:00Z"/>
                <w:b/>
                <w:sz w:val="18"/>
                <w:szCs w:val="18"/>
              </w:rPr>
            </w:pPr>
          </w:p>
          <w:p w:rsidR="00000000" w:rsidRDefault="0078698C">
            <w:pPr>
              <w:rPr>
                <w:ins w:id="39" w:author="danielasus" w:date="2016-03-15T21:03:00Z"/>
                <w:b/>
                <w:sz w:val="18"/>
                <w:szCs w:val="18"/>
              </w:rPr>
            </w:pPr>
          </w:p>
          <w:p w:rsidR="00000000" w:rsidRDefault="0078698C">
            <w:pPr>
              <w:rPr>
                <w:ins w:id="40" w:author="danielasus" w:date="2016-03-15T21:03:00Z"/>
                <w:b/>
                <w:sz w:val="18"/>
                <w:szCs w:val="18"/>
              </w:rPr>
            </w:pPr>
          </w:p>
          <w:p w:rsidR="00000000" w:rsidRDefault="0078698C">
            <w:pPr>
              <w:rPr>
                <w:ins w:id="41" w:author="danielasus" w:date="2016-03-15T21:03:00Z"/>
                <w:b/>
                <w:sz w:val="18"/>
                <w:szCs w:val="18"/>
              </w:rPr>
            </w:pPr>
          </w:p>
          <w:p w:rsidR="00000000" w:rsidRDefault="0078698C">
            <w:pPr>
              <w:rPr>
                <w:ins w:id="42" w:author="danielasus" w:date="2016-03-15T21:03:00Z"/>
                <w:b/>
                <w:sz w:val="18"/>
                <w:szCs w:val="18"/>
              </w:rPr>
            </w:pPr>
          </w:p>
          <w:p w:rsidR="00000000" w:rsidRDefault="0078698C">
            <w:pPr>
              <w:rPr>
                <w:ins w:id="43" w:author="danielasus" w:date="2016-03-15T21:03:00Z"/>
                <w:b/>
                <w:sz w:val="18"/>
                <w:szCs w:val="18"/>
              </w:rPr>
            </w:pPr>
          </w:p>
          <w:p w:rsidR="00000000" w:rsidRDefault="0078698C">
            <w:pPr>
              <w:rPr>
                <w:ins w:id="44" w:author="danielasus" w:date="2016-03-15T21:03:00Z"/>
                <w:b/>
                <w:sz w:val="18"/>
                <w:szCs w:val="18"/>
              </w:rPr>
            </w:pPr>
          </w:p>
          <w:p w:rsidR="00000000" w:rsidRDefault="0078698C">
            <w:pPr>
              <w:rPr>
                <w:ins w:id="45" w:author="danielasus" w:date="2016-03-15T21:03:00Z"/>
                <w:b/>
                <w:sz w:val="18"/>
                <w:szCs w:val="18"/>
              </w:rPr>
            </w:pPr>
            <w:ins w:id="46" w:author="danielasus" w:date="2016-03-15T21:03:00Z">
              <w:r>
                <w:rPr>
                  <w:b/>
                  <w:sz w:val="18"/>
                  <w:szCs w:val="18"/>
                </w:rPr>
                <w:t>Status:</w:t>
              </w:r>
            </w:ins>
          </w:p>
          <w:p w:rsidR="00000000" w:rsidRDefault="0078698C">
            <w:pPr>
              <w:rPr>
                <w:ins w:id="47" w:author="danielasus" w:date="2016-03-15T21:03:00Z"/>
                <w:b/>
                <w:sz w:val="18"/>
                <w:szCs w:val="18"/>
              </w:rPr>
            </w:pPr>
          </w:p>
        </w:tc>
        <w:tc>
          <w:tcPr>
            <w:tcW w:w="7920" w:type="dxa"/>
          </w:tcPr>
          <w:p w:rsidR="00000000" w:rsidRDefault="0078698C">
            <w:pPr>
              <w:rPr>
                <w:ins w:id="48" w:author="danielasus" w:date="2016-03-15T21:03:00Z"/>
                <w:b/>
                <w:sz w:val="18"/>
                <w:szCs w:val="18"/>
              </w:rPr>
            </w:pPr>
            <w:ins w:id="49" w:author="danielasus" w:date="2016-03-15T21:03:00Z">
              <w:r>
                <w:rPr>
                  <w:b/>
                  <w:sz w:val="18"/>
                  <w:szCs w:val="18"/>
                </w:rPr>
                <w:t>Revision of NHOP 2015 Para. 5.7.8, Observation Numbering and Content</w:t>
              </w:r>
            </w:ins>
          </w:p>
          <w:p w:rsidR="00000000" w:rsidRDefault="0078698C">
            <w:pPr>
              <w:rPr>
                <w:ins w:id="50" w:author="danielasus" w:date="2016-03-15T21:03:00Z"/>
                <w:b/>
                <w:sz w:val="18"/>
                <w:szCs w:val="18"/>
              </w:rPr>
            </w:pPr>
          </w:p>
          <w:p w:rsidR="00000000" w:rsidRDefault="0078698C">
            <w:pPr>
              <w:rPr>
                <w:ins w:id="51" w:author="danielasus" w:date="2016-03-15T21:03:00Z"/>
                <w:sz w:val="18"/>
                <w:szCs w:val="18"/>
              </w:rPr>
            </w:pPr>
            <w:ins w:id="52" w:author="danielasus" w:date="2016-03-15T21:03:00Z">
              <w:r>
                <w:rPr>
                  <w:sz w:val="18"/>
                  <w:szCs w:val="18"/>
                </w:rPr>
                <w:t>USAF/53</w:t>
              </w:r>
              <w:r>
                <w:rPr>
                  <w:sz w:val="18"/>
                  <w:szCs w:val="18"/>
                  <w:vertAlign w:val="superscript"/>
                </w:rPr>
                <w:t>rd</w:t>
              </w:r>
              <w:r>
                <w:rPr>
                  <w:sz w:val="18"/>
                  <w:szCs w:val="18"/>
                </w:rPr>
                <w:t xml:space="preserve"> WRS (Lt Col K.Woods) and Steve Feuer, CARCAH</w:t>
              </w:r>
            </w:ins>
          </w:p>
          <w:p w:rsidR="00000000" w:rsidRDefault="0078698C">
            <w:pPr>
              <w:rPr>
                <w:ins w:id="53" w:author="danielasus" w:date="2016-03-15T21:03:00Z"/>
                <w:sz w:val="18"/>
                <w:szCs w:val="18"/>
              </w:rPr>
            </w:pPr>
          </w:p>
          <w:p w:rsidR="00000000" w:rsidRDefault="0078698C">
            <w:pPr>
              <w:rPr>
                <w:ins w:id="54" w:author="danielasus" w:date="2016-03-15T21:03:00Z"/>
                <w:sz w:val="18"/>
                <w:szCs w:val="18"/>
              </w:rPr>
            </w:pPr>
            <w:ins w:id="55" w:author="danielasus" w:date="2016-03-15T21:03:00Z">
              <w:r>
                <w:rPr>
                  <w:sz w:val="18"/>
                  <w:szCs w:val="18"/>
                </w:rPr>
                <w:t>14 March 20</w:t>
              </w:r>
              <w:r>
                <w:rPr>
                  <w:sz w:val="18"/>
                  <w:szCs w:val="18"/>
                </w:rPr>
                <w:t>16 (Revised)</w:t>
              </w:r>
            </w:ins>
          </w:p>
          <w:p w:rsidR="00000000" w:rsidRDefault="0078698C">
            <w:pPr>
              <w:rPr>
                <w:ins w:id="56" w:author="danielasus" w:date="2016-03-15T21:03:00Z"/>
                <w:b/>
                <w:sz w:val="18"/>
                <w:szCs w:val="18"/>
              </w:rPr>
            </w:pPr>
          </w:p>
          <w:p w:rsidR="00000000" w:rsidRDefault="0078698C">
            <w:pPr>
              <w:rPr>
                <w:ins w:id="57" w:author="danielasus" w:date="2016-03-15T21:03:00Z"/>
                <w:sz w:val="18"/>
                <w:szCs w:val="18"/>
              </w:rPr>
            </w:pPr>
            <w:ins w:id="58" w:author="danielasus" w:date="2016-03-15T21:03:00Z">
              <w:r>
                <w:rPr>
                  <w:sz w:val="18"/>
                  <w:szCs w:val="18"/>
                </w:rPr>
                <w:t>The first and last two sentences in the paragraph contain content that is either obsolete or no longer applicable.  The remaining content about observation numbering should be retained but better stated.</w:t>
              </w:r>
            </w:ins>
          </w:p>
          <w:p w:rsidR="00000000" w:rsidRDefault="0078698C">
            <w:pPr>
              <w:rPr>
                <w:ins w:id="59" w:author="danielasus" w:date="2016-03-15T21:03:00Z"/>
                <w:sz w:val="18"/>
                <w:szCs w:val="18"/>
              </w:rPr>
            </w:pPr>
          </w:p>
          <w:p w:rsidR="00000000" w:rsidRDefault="0078698C">
            <w:pPr>
              <w:rPr>
                <w:ins w:id="60" w:author="danielasus" w:date="2016-03-15T21:03:00Z"/>
                <w:sz w:val="18"/>
                <w:szCs w:val="18"/>
              </w:rPr>
            </w:pPr>
            <w:ins w:id="61" w:author="danielasus" w:date="2016-03-15T21:03:00Z">
              <w:r>
                <w:rPr>
                  <w:sz w:val="18"/>
                  <w:szCs w:val="18"/>
                </w:rPr>
                <w:t>Change para. 5.7.8 as follows:</w:t>
              </w:r>
            </w:ins>
          </w:p>
          <w:p w:rsidR="00000000" w:rsidRDefault="0078698C">
            <w:pPr>
              <w:rPr>
                <w:ins w:id="62" w:author="danielasus" w:date="2016-03-15T21:03:00Z"/>
                <w:sz w:val="18"/>
                <w:szCs w:val="18"/>
              </w:rPr>
            </w:pPr>
          </w:p>
          <w:p w:rsidR="00000000" w:rsidRDefault="0078698C">
            <w:pPr>
              <w:rPr>
                <w:ins w:id="63" w:author="danielasus" w:date="2016-03-15T21:03:00Z"/>
                <w:sz w:val="18"/>
                <w:szCs w:val="18"/>
              </w:rPr>
            </w:pPr>
            <w:ins w:id="64" w:author="danielasus" w:date="2016-03-15T21:03:00Z">
              <w:r>
                <w:rPr>
                  <w:sz w:val="18"/>
                  <w:szCs w:val="18"/>
                </w:rPr>
                <w:t xml:space="preserve">    </w:t>
              </w:r>
              <w:r>
                <w:rPr>
                  <w:b/>
                  <w:sz w:val="18"/>
                  <w:szCs w:val="18"/>
                </w:rPr>
                <w:t>5</w:t>
              </w:r>
              <w:r>
                <w:rPr>
                  <w:b/>
                  <w:sz w:val="18"/>
                  <w:szCs w:val="18"/>
                </w:rPr>
                <w:t xml:space="preserve">.7.8.  Observation Numbering </w:t>
              </w:r>
              <w:r>
                <w:rPr>
                  <w:b/>
                  <w:strike/>
                  <w:color w:val="FF0000"/>
                  <w:sz w:val="18"/>
                  <w:szCs w:val="18"/>
                </w:rPr>
                <w:t>and Content</w:t>
              </w:r>
              <w:r>
                <w:rPr>
                  <w:b/>
                  <w:sz w:val="18"/>
                  <w:szCs w:val="18"/>
                </w:rPr>
                <w:t>.</w:t>
              </w:r>
              <w:r>
                <w:rPr>
                  <w:sz w:val="18"/>
                  <w:szCs w:val="18"/>
                </w:rPr>
                <w:t xml:space="preserve">  </w:t>
              </w:r>
            </w:ins>
          </w:p>
          <w:p w:rsidR="00000000" w:rsidRDefault="0078698C">
            <w:pPr>
              <w:rPr>
                <w:ins w:id="65" w:author="danielasus" w:date="2016-03-15T21:03:00Z"/>
                <w:sz w:val="18"/>
                <w:szCs w:val="18"/>
              </w:rPr>
            </w:pPr>
          </w:p>
          <w:p w:rsidR="00000000" w:rsidRDefault="0078698C">
            <w:pPr>
              <w:rPr>
                <w:ins w:id="66" w:author="danielasus" w:date="2016-03-15T21:03:00Z"/>
                <w:strike/>
                <w:color w:val="FF0000"/>
                <w:sz w:val="18"/>
                <w:szCs w:val="18"/>
              </w:rPr>
            </w:pPr>
            <w:ins w:id="67" w:author="danielasus" w:date="2016-03-15T21:03:00Z">
              <w:r>
                <w:rPr>
                  <w:strike/>
                  <w:color w:val="FF0000"/>
                  <w:sz w:val="18"/>
                  <w:szCs w:val="18"/>
                </w:rPr>
                <w:t>Air Force aircraft movement information (i.e., departure time and location, and ETA’s to locations) will not be included in observation remarks.  That information should be passed to CARCAH via SATCOM administra</w:t>
              </w:r>
              <w:r>
                <w:rPr>
                  <w:strike/>
                  <w:color w:val="FF0000"/>
                  <w:sz w:val="18"/>
                  <w:szCs w:val="18"/>
                </w:rPr>
                <w:t>tive messages.  The mission identifier will be the first mandatory remark followed by the observation number. All observations (RECCO, vortex, dropsonde) from the first to the last will be numbered sequentially.  HDOBs will be automatically numbered sequen</w:t>
              </w:r>
              <w:r>
                <w:rPr>
                  <w:strike/>
                  <w:color w:val="FF0000"/>
                  <w:sz w:val="18"/>
                  <w:szCs w:val="18"/>
                </w:rPr>
                <w:t>tially but separately from other observations.  When an aircraft is diverted from its original mission to fulfill NHC requirements, conclude the original mission by using the last report remark.</w:t>
              </w:r>
            </w:ins>
          </w:p>
          <w:p w:rsidR="00000000" w:rsidRDefault="0078698C">
            <w:pPr>
              <w:rPr>
                <w:ins w:id="68" w:author="danielasus" w:date="2016-03-15T21:03:00Z"/>
                <w:strike/>
                <w:color w:val="FF0000"/>
                <w:sz w:val="18"/>
                <w:szCs w:val="18"/>
              </w:rPr>
            </w:pPr>
          </w:p>
          <w:p w:rsidR="00000000" w:rsidRDefault="0078698C">
            <w:pPr>
              <w:rPr>
                <w:ins w:id="69" w:author="danielasus" w:date="2016-03-15T21:03:00Z"/>
                <w:strike/>
                <w:color w:val="FF0000"/>
                <w:sz w:val="18"/>
                <w:szCs w:val="18"/>
              </w:rPr>
            </w:pPr>
            <w:ins w:id="70" w:author="danielasus" w:date="2016-03-15T21:03:00Z">
              <w:r>
                <w:rPr>
                  <w:color w:val="FF0000"/>
                  <w:sz w:val="18"/>
                  <w:szCs w:val="18"/>
                </w:rPr>
                <w:t xml:space="preserve">   </w:t>
              </w:r>
              <w:r>
                <w:rPr>
                  <w:strike/>
                  <w:color w:val="FF0000"/>
                  <w:sz w:val="18"/>
                  <w:szCs w:val="18"/>
                </w:rPr>
                <w:t xml:space="preserve">The next observation from the diverted aircraft will use </w:t>
              </w:r>
              <w:r>
                <w:rPr>
                  <w:strike/>
                  <w:color w:val="FF0000"/>
                  <w:sz w:val="18"/>
                  <w:szCs w:val="18"/>
                </w:rPr>
                <w:t>the CARCAH-assigned mission 5-16 identifier, will be numbered OB 01, and will include the time of diversion.</w:t>
              </w:r>
            </w:ins>
          </w:p>
          <w:p w:rsidR="00000000" w:rsidRDefault="0078698C">
            <w:pPr>
              <w:rPr>
                <w:ins w:id="71" w:author="danielasus" w:date="2016-03-15T21:03:00Z"/>
                <w:color w:val="FF0000"/>
                <w:sz w:val="18"/>
                <w:szCs w:val="18"/>
              </w:rPr>
            </w:pPr>
          </w:p>
          <w:p w:rsidR="00000000" w:rsidRDefault="0078698C">
            <w:pPr>
              <w:jc w:val="center"/>
              <w:rPr>
                <w:ins w:id="72" w:author="danielasus" w:date="2016-03-15T21:03:00Z"/>
                <w:strike/>
                <w:color w:val="FF0000"/>
                <w:sz w:val="18"/>
                <w:szCs w:val="18"/>
              </w:rPr>
            </w:pPr>
            <w:ins w:id="73" w:author="danielasus" w:date="2016-03-15T21:03:00Z">
              <w:r>
                <w:rPr>
                  <w:strike/>
                  <w:color w:val="FF0000"/>
                  <w:sz w:val="18"/>
                  <w:szCs w:val="18"/>
                </w:rPr>
                <w:t>EXAMPLE</w:t>
              </w:r>
            </w:ins>
          </w:p>
          <w:p w:rsidR="00000000" w:rsidRDefault="0078698C">
            <w:pPr>
              <w:jc w:val="center"/>
              <w:rPr>
                <w:ins w:id="74" w:author="danielasus" w:date="2016-03-15T21:03:00Z"/>
                <w:strike/>
                <w:color w:val="FF0000"/>
                <w:sz w:val="18"/>
                <w:szCs w:val="18"/>
              </w:rPr>
            </w:pPr>
          </w:p>
          <w:p w:rsidR="00000000" w:rsidRDefault="0078698C">
            <w:pPr>
              <w:rPr>
                <w:ins w:id="75" w:author="danielasus" w:date="2016-03-15T21:03:00Z"/>
                <w:color w:val="FF0000"/>
                <w:sz w:val="18"/>
                <w:szCs w:val="18"/>
              </w:rPr>
            </w:pPr>
            <w:ins w:id="76" w:author="danielasus" w:date="2016-03-15T21:03:00Z">
              <w:r>
                <w:rPr>
                  <w:color w:val="FF0000"/>
                  <w:sz w:val="18"/>
                  <w:szCs w:val="18"/>
                </w:rPr>
                <w:t xml:space="preserve">   </w:t>
              </w:r>
              <w:r>
                <w:rPr>
                  <w:strike/>
                  <w:color w:val="FF0000"/>
                  <w:sz w:val="18"/>
                  <w:szCs w:val="18"/>
                </w:rPr>
                <w:t>RMK AF306 0lBBA INVEST OB 01 DPTD AF306 WXWXA AT 05/1235Z</w:t>
              </w:r>
            </w:ins>
          </w:p>
          <w:p w:rsidR="00000000" w:rsidRDefault="0078698C">
            <w:pPr>
              <w:rPr>
                <w:ins w:id="77" w:author="danielasus" w:date="2016-03-15T21:03:00Z"/>
                <w:color w:val="FF0000"/>
                <w:sz w:val="18"/>
                <w:szCs w:val="18"/>
              </w:rPr>
            </w:pPr>
          </w:p>
          <w:p w:rsidR="00000000" w:rsidRDefault="0078698C">
            <w:pPr>
              <w:rPr>
                <w:ins w:id="78" w:author="danielasus" w:date="2016-03-15T21:03:00Z"/>
                <w:sz w:val="18"/>
                <w:szCs w:val="18"/>
              </w:rPr>
            </w:pPr>
            <w:ins w:id="79" w:author="danielasus" w:date="2016-03-15T21:03:00Z">
              <w:r>
                <w:rPr>
                  <w:sz w:val="18"/>
                  <w:szCs w:val="18"/>
                  <w:highlight w:val="yellow"/>
                </w:rPr>
                <w:t>All aerial weather reconnaissance messages will contain the mission identif</w:t>
              </w:r>
              <w:r>
                <w:rPr>
                  <w:sz w:val="18"/>
                  <w:szCs w:val="18"/>
                  <w:highlight w:val="yellow"/>
                </w:rPr>
                <w:t>ier followed by an observation number as the first mandatory remark.  Standard observation messages (RECCO, vortex, and dropsonde) will be sequentially numbered in the order they are transmitted from the aircraft.  The final message will contain a "LAST RE</w:t>
              </w:r>
              <w:r>
                <w:rPr>
                  <w:sz w:val="18"/>
                  <w:szCs w:val="18"/>
                  <w:highlight w:val="yellow"/>
                </w:rPr>
                <w:t>PORT" remark.  High-density observation (HDOB) messages will also be numbered sequentially but separately from the other messages.</w:t>
              </w:r>
            </w:ins>
          </w:p>
          <w:p w:rsidR="00000000" w:rsidRDefault="0078698C">
            <w:pPr>
              <w:rPr>
                <w:ins w:id="80" w:author="danielasus" w:date="2016-03-15T21:03:00Z"/>
                <w:sz w:val="18"/>
                <w:szCs w:val="18"/>
              </w:rPr>
            </w:pPr>
          </w:p>
          <w:p w:rsidR="00000000" w:rsidRDefault="0078698C">
            <w:pPr>
              <w:rPr>
                <w:ins w:id="81" w:author="danielasus" w:date="2016-03-15T21:03:00Z"/>
                <w:sz w:val="18"/>
                <w:szCs w:val="18"/>
              </w:rPr>
            </w:pPr>
          </w:p>
        </w:tc>
      </w:tr>
      <w:tr w:rsidR="00000000">
        <w:trPr>
          <w:ins w:id="82" w:author="danielasus" w:date="2016-03-15T21:03:00Z"/>
        </w:trPr>
        <w:tc>
          <w:tcPr>
            <w:tcW w:w="517" w:type="dxa"/>
          </w:tcPr>
          <w:p w:rsidR="00000000" w:rsidRDefault="0078698C">
            <w:pPr>
              <w:jc w:val="center"/>
              <w:rPr>
                <w:ins w:id="83" w:author="danielasus" w:date="2016-03-15T21:03:00Z"/>
                <w:b/>
                <w:sz w:val="18"/>
                <w:szCs w:val="18"/>
              </w:rPr>
            </w:pPr>
            <w:ins w:id="84" w:author="danielasus" w:date="2016-03-15T21:03:00Z">
              <w:r>
                <w:rPr>
                  <w:b/>
                  <w:sz w:val="18"/>
                  <w:szCs w:val="18"/>
                </w:rPr>
                <w:t>2</w:t>
              </w:r>
            </w:ins>
          </w:p>
        </w:tc>
        <w:tc>
          <w:tcPr>
            <w:tcW w:w="1643" w:type="dxa"/>
            <w:gridSpan w:val="2"/>
          </w:tcPr>
          <w:p w:rsidR="00000000" w:rsidRDefault="0078698C">
            <w:pPr>
              <w:rPr>
                <w:ins w:id="85" w:author="danielasus" w:date="2016-03-15T21:03:00Z"/>
                <w:b/>
                <w:sz w:val="18"/>
                <w:szCs w:val="18"/>
              </w:rPr>
            </w:pPr>
            <w:ins w:id="86" w:author="danielasus" w:date="2016-03-15T21:03:00Z">
              <w:r>
                <w:rPr>
                  <w:b/>
                  <w:sz w:val="18"/>
                  <w:szCs w:val="18"/>
                </w:rPr>
                <w:t>Title</w:t>
              </w:r>
            </w:ins>
          </w:p>
          <w:p w:rsidR="00000000" w:rsidRDefault="0078698C">
            <w:pPr>
              <w:rPr>
                <w:ins w:id="87" w:author="danielasus" w:date="2016-03-15T21:03:00Z"/>
                <w:b/>
                <w:sz w:val="18"/>
                <w:szCs w:val="18"/>
              </w:rPr>
            </w:pPr>
          </w:p>
          <w:p w:rsidR="00000000" w:rsidRDefault="0078698C">
            <w:pPr>
              <w:rPr>
                <w:ins w:id="88" w:author="danielasus" w:date="2016-03-15T21:03:00Z"/>
                <w:b/>
                <w:sz w:val="18"/>
                <w:szCs w:val="18"/>
              </w:rPr>
            </w:pPr>
            <w:ins w:id="89" w:author="danielasus" w:date="2016-03-15T21:03:00Z">
              <w:r>
                <w:rPr>
                  <w:b/>
                  <w:sz w:val="18"/>
                  <w:szCs w:val="18"/>
                </w:rPr>
                <w:t>Submitter</w:t>
              </w:r>
            </w:ins>
          </w:p>
          <w:p w:rsidR="00000000" w:rsidRDefault="0078698C">
            <w:pPr>
              <w:rPr>
                <w:ins w:id="90" w:author="danielasus" w:date="2016-03-15T21:03:00Z"/>
                <w:b/>
                <w:sz w:val="18"/>
                <w:szCs w:val="18"/>
              </w:rPr>
            </w:pPr>
          </w:p>
          <w:p w:rsidR="00000000" w:rsidRDefault="0078698C">
            <w:pPr>
              <w:rPr>
                <w:ins w:id="91" w:author="danielasus" w:date="2016-03-15T21:03:00Z"/>
                <w:b/>
                <w:sz w:val="18"/>
                <w:szCs w:val="18"/>
              </w:rPr>
            </w:pPr>
            <w:ins w:id="92" w:author="danielasus" w:date="2016-03-15T21:03:00Z">
              <w:r>
                <w:rPr>
                  <w:b/>
                  <w:sz w:val="18"/>
                  <w:szCs w:val="18"/>
                </w:rPr>
                <w:t>Submitted</w:t>
              </w:r>
            </w:ins>
          </w:p>
          <w:p w:rsidR="00000000" w:rsidRDefault="0078698C">
            <w:pPr>
              <w:rPr>
                <w:ins w:id="93" w:author="danielasus" w:date="2016-03-15T21:03:00Z"/>
                <w:b/>
                <w:sz w:val="18"/>
                <w:szCs w:val="18"/>
              </w:rPr>
            </w:pPr>
          </w:p>
          <w:p w:rsidR="00000000" w:rsidRDefault="0078698C">
            <w:pPr>
              <w:rPr>
                <w:ins w:id="94" w:author="danielasus" w:date="2016-03-15T21:03:00Z"/>
                <w:b/>
                <w:sz w:val="18"/>
                <w:szCs w:val="18"/>
              </w:rPr>
            </w:pPr>
          </w:p>
          <w:p w:rsidR="00000000" w:rsidRDefault="0078698C">
            <w:pPr>
              <w:rPr>
                <w:ins w:id="95" w:author="danielasus" w:date="2016-03-15T21:03:00Z"/>
                <w:b/>
                <w:sz w:val="18"/>
                <w:szCs w:val="18"/>
              </w:rPr>
            </w:pPr>
          </w:p>
          <w:p w:rsidR="00000000" w:rsidRDefault="0078698C">
            <w:pPr>
              <w:rPr>
                <w:ins w:id="96" w:author="danielasus" w:date="2016-03-15T21:03:00Z"/>
                <w:b/>
                <w:sz w:val="18"/>
                <w:szCs w:val="18"/>
              </w:rPr>
            </w:pPr>
          </w:p>
          <w:p w:rsidR="00000000" w:rsidRDefault="0078698C">
            <w:pPr>
              <w:rPr>
                <w:ins w:id="97" w:author="danielasus" w:date="2016-03-15T21:03:00Z"/>
                <w:b/>
                <w:sz w:val="18"/>
                <w:szCs w:val="18"/>
              </w:rPr>
            </w:pPr>
            <w:ins w:id="98" w:author="danielasus" w:date="2016-03-15T21:03:00Z">
              <w:r>
                <w:rPr>
                  <w:b/>
                  <w:sz w:val="18"/>
                  <w:szCs w:val="18"/>
                </w:rPr>
                <w:t>Discussion</w:t>
              </w:r>
            </w:ins>
          </w:p>
          <w:p w:rsidR="00000000" w:rsidRDefault="0078698C">
            <w:pPr>
              <w:rPr>
                <w:ins w:id="99" w:author="danielasus" w:date="2016-03-15T21:03:00Z"/>
                <w:b/>
                <w:sz w:val="18"/>
                <w:szCs w:val="18"/>
              </w:rPr>
            </w:pPr>
          </w:p>
          <w:p w:rsidR="00000000" w:rsidRDefault="0078698C">
            <w:pPr>
              <w:rPr>
                <w:ins w:id="100" w:author="danielasus" w:date="2016-03-15T21:03:00Z"/>
                <w:b/>
                <w:sz w:val="18"/>
                <w:szCs w:val="18"/>
              </w:rPr>
            </w:pPr>
          </w:p>
          <w:p w:rsidR="00000000" w:rsidRDefault="0078698C">
            <w:pPr>
              <w:rPr>
                <w:ins w:id="101" w:author="danielasus" w:date="2016-03-15T21:03:00Z"/>
                <w:b/>
                <w:sz w:val="18"/>
                <w:szCs w:val="18"/>
              </w:rPr>
            </w:pPr>
            <w:ins w:id="102" w:author="danielasus" w:date="2016-03-15T21:03:00Z">
              <w:r>
                <w:rPr>
                  <w:b/>
                  <w:sz w:val="18"/>
                  <w:szCs w:val="18"/>
                </w:rPr>
                <w:t>Recommendation</w:t>
              </w:r>
            </w:ins>
          </w:p>
          <w:p w:rsidR="00000000" w:rsidRDefault="0078698C">
            <w:pPr>
              <w:rPr>
                <w:ins w:id="103" w:author="danielasus" w:date="2016-03-15T21:03:00Z"/>
                <w:b/>
                <w:sz w:val="18"/>
                <w:szCs w:val="18"/>
              </w:rPr>
            </w:pPr>
          </w:p>
          <w:p w:rsidR="00000000" w:rsidRDefault="0078698C">
            <w:pPr>
              <w:rPr>
                <w:ins w:id="104" w:author="danielasus" w:date="2016-03-15T21:03:00Z"/>
                <w:b/>
                <w:sz w:val="18"/>
                <w:szCs w:val="18"/>
              </w:rPr>
            </w:pPr>
          </w:p>
          <w:p w:rsidR="00000000" w:rsidRDefault="0078698C">
            <w:pPr>
              <w:rPr>
                <w:ins w:id="105" w:author="danielasus" w:date="2016-03-15T21:03:00Z"/>
                <w:b/>
                <w:sz w:val="18"/>
                <w:szCs w:val="18"/>
              </w:rPr>
            </w:pPr>
          </w:p>
          <w:p w:rsidR="00000000" w:rsidRDefault="0078698C">
            <w:pPr>
              <w:rPr>
                <w:ins w:id="106" w:author="danielasus" w:date="2016-03-15T21:03:00Z"/>
                <w:b/>
                <w:sz w:val="18"/>
                <w:szCs w:val="18"/>
              </w:rPr>
            </w:pPr>
          </w:p>
          <w:p w:rsidR="00000000" w:rsidRDefault="0078698C">
            <w:pPr>
              <w:rPr>
                <w:ins w:id="107" w:author="danielasus" w:date="2016-03-15T21:03:00Z"/>
                <w:b/>
                <w:sz w:val="18"/>
                <w:szCs w:val="18"/>
              </w:rPr>
            </w:pPr>
          </w:p>
          <w:p w:rsidR="00000000" w:rsidRDefault="0078698C">
            <w:pPr>
              <w:rPr>
                <w:ins w:id="108" w:author="danielasus" w:date="2016-03-15T21:03:00Z"/>
                <w:b/>
                <w:sz w:val="18"/>
                <w:szCs w:val="18"/>
              </w:rPr>
            </w:pPr>
            <w:ins w:id="109" w:author="danielasus" w:date="2016-03-15T21:03:00Z">
              <w:r>
                <w:rPr>
                  <w:b/>
                  <w:sz w:val="18"/>
                  <w:szCs w:val="18"/>
                </w:rPr>
                <w:t>Discussion</w:t>
              </w:r>
            </w:ins>
          </w:p>
          <w:p w:rsidR="00000000" w:rsidRDefault="0078698C">
            <w:pPr>
              <w:rPr>
                <w:ins w:id="110" w:author="danielasus" w:date="2016-03-15T21:03:00Z"/>
                <w:b/>
                <w:sz w:val="18"/>
                <w:szCs w:val="18"/>
              </w:rPr>
            </w:pPr>
          </w:p>
          <w:p w:rsidR="00000000" w:rsidRDefault="0078698C">
            <w:pPr>
              <w:rPr>
                <w:ins w:id="111" w:author="danielasus" w:date="2016-03-15T21:03:00Z"/>
                <w:b/>
                <w:sz w:val="18"/>
                <w:szCs w:val="18"/>
              </w:rPr>
            </w:pPr>
          </w:p>
          <w:p w:rsidR="00000000" w:rsidRDefault="0078698C">
            <w:pPr>
              <w:rPr>
                <w:ins w:id="112" w:author="danielasus" w:date="2016-03-15T21:03:00Z"/>
                <w:b/>
                <w:sz w:val="18"/>
                <w:szCs w:val="18"/>
              </w:rPr>
            </w:pPr>
            <w:ins w:id="113" w:author="danielasus" w:date="2016-03-15T21:03:00Z">
              <w:r>
                <w:rPr>
                  <w:b/>
                  <w:sz w:val="18"/>
                  <w:szCs w:val="18"/>
                </w:rPr>
                <w:t>Recommendation</w:t>
              </w:r>
            </w:ins>
          </w:p>
          <w:p w:rsidR="00000000" w:rsidRDefault="0078698C">
            <w:pPr>
              <w:rPr>
                <w:ins w:id="114" w:author="danielasus" w:date="2016-03-15T21:03:00Z"/>
                <w:b/>
                <w:sz w:val="18"/>
                <w:szCs w:val="18"/>
              </w:rPr>
            </w:pPr>
          </w:p>
          <w:p w:rsidR="00000000" w:rsidRDefault="0078698C">
            <w:pPr>
              <w:rPr>
                <w:ins w:id="115" w:author="danielasus" w:date="2016-03-15T21:03:00Z"/>
                <w:b/>
                <w:sz w:val="18"/>
                <w:szCs w:val="18"/>
              </w:rPr>
            </w:pPr>
          </w:p>
          <w:p w:rsidR="00000000" w:rsidRDefault="0078698C">
            <w:pPr>
              <w:rPr>
                <w:ins w:id="116" w:author="danielasus" w:date="2016-03-15T21:03:00Z"/>
                <w:b/>
                <w:sz w:val="18"/>
                <w:szCs w:val="18"/>
              </w:rPr>
            </w:pPr>
          </w:p>
          <w:p w:rsidR="00000000" w:rsidRDefault="0078698C">
            <w:pPr>
              <w:rPr>
                <w:ins w:id="117" w:author="danielasus" w:date="2016-03-15T21:03:00Z"/>
                <w:b/>
                <w:sz w:val="18"/>
                <w:szCs w:val="18"/>
              </w:rPr>
            </w:pPr>
          </w:p>
          <w:p w:rsidR="00000000" w:rsidRDefault="0078698C">
            <w:pPr>
              <w:rPr>
                <w:ins w:id="118" w:author="danielasus" w:date="2016-03-15T21:03:00Z"/>
                <w:b/>
                <w:sz w:val="18"/>
                <w:szCs w:val="18"/>
              </w:rPr>
            </w:pPr>
            <w:ins w:id="119" w:author="danielasus" w:date="2016-03-15T21:03:00Z">
              <w:r>
                <w:rPr>
                  <w:b/>
                  <w:sz w:val="18"/>
                  <w:szCs w:val="18"/>
                </w:rPr>
                <w:t>Discussion</w:t>
              </w:r>
            </w:ins>
          </w:p>
          <w:p w:rsidR="00000000" w:rsidRDefault="0078698C">
            <w:pPr>
              <w:rPr>
                <w:ins w:id="120" w:author="danielasus" w:date="2016-03-15T21:03:00Z"/>
                <w:b/>
                <w:sz w:val="18"/>
                <w:szCs w:val="18"/>
              </w:rPr>
            </w:pPr>
          </w:p>
          <w:p w:rsidR="00000000" w:rsidRDefault="0078698C">
            <w:pPr>
              <w:rPr>
                <w:ins w:id="121" w:author="danielasus" w:date="2016-03-15T21:03:00Z"/>
                <w:b/>
                <w:sz w:val="18"/>
                <w:szCs w:val="18"/>
              </w:rPr>
            </w:pPr>
          </w:p>
          <w:p w:rsidR="00000000" w:rsidRDefault="0078698C">
            <w:pPr>
              <w:rPr>
                <w:ins w:id="122" w:author="danielasus" w:date="2016-03-15T21:03:00Z"/>
                <w:b/>
                <w:sz w:val="18"/>
                <w:szCs w:val="18"/>
              </w:rPr>
            </w:pPr>
            <w:ins w:id="123" w:author="danielasus" w:date="2016-03-15T21:03:00Z">
              <w:r>
                <w:rPr>
                  <w:b/>
                  <w:sz w:val="18"/>
                  <w:szCs w:val="18"/>
                </w:rPr>
                <w:t>Recommenda</w:t>
              </w:r>
              <w:r>
                <w:rPr>
                  <w:b/>
                  <w:sz w:val="18"/>
                  <w:szCs w:val="18"/>
                </w:rPr>
                <w:t>tion</w:t>
              </w:r>
            </w:ins>
          </w:p>
          <w:p w:rsidR="00000000" w:rsidRDefault="0078698C">
            <w:pPr>
              <w:rPr>
                <w:ins w:id="124" w:author="danielasus" w:date="2016-03-15T21:03:00Z"/>
                <w:b/>
                <w:sz w:val="18"/>
                <w:szCs w:val="18"/>
              </w:rPr>
            </w:pPr>
          </w:p>
          <w:p w:rsidR="00000000" w:rsidRDefault="0078698C">
            <w:pPr>
              <w:rPr>
                <w:ins w:id="125" w:author="danielasus" w:date="2016-03-15T21:03:00Z"/>
                <w:b/>
                <w:sz w:val="18"/>
                <w:szCs w:val="18"/>
              </w:rPr>
            </w:pPr>
          </w:p>
          <w:p w:rsidR="00000000" w:rsidRDefault="0078698C">
            <w:pPr>
              <w:rPr>
                <w:ins w:id="126" w:author="danielasus" w:date="2016-03-15T21:03:00Z"/>
                <w:b/>
                <w:sz w:val="18"/>
                <w:szCs w:val="18"/>
              </w:rPr>
            </w:pPr>
            <w:ins w:id="127" w:author="danielasus" w:date="2016-03-15T21:03:00Z">
              <w:r>
                <w:rPr>
                  <w:b/>
                  <w:sz w:val="18"/>
                  <w:szCs w:val="18"/>
                </w:rPr>
                <w:t>Status:</w:t>
              </w:r>
            </w:ins>
          </w:p>
          <w:p w:rsidR="00000000" w:rsidRDefault="0078698C">
            <w:pPr>
              <w:rPr>
                <w:ins w:id="128" w:author="danielasus" w:date="2016-03-15T21:03:00Z"/>
                <w:b/>
                <w:sz w:val="18"/>
                <w:szCs w:val="18"/>
              </w:rPr>
            </w:pPr>
          </w:p>
        </w:tc>
        <w:tc>
          <w:tcPr>
            <w:tcW w:w="7920" w:type="dxa"/>
          </w:tcPr>
          <w:p w:rsidR="00000000" w:rsidRDefault="0078698C">
            <w:pPr>
              <w:rPr>
                <w:ins w:id="129" w:author="danielasus" w:date="2016-03-15T21:03:00Z"/>
                <w:b/>
                <w:sz w:val="18"/>
                <w:szCs w:val="18"/>
              </w:rPr>
            </w:pPr>
            <w:ins w:id="130" w:author="danielasus" w:date="2016-03-15T21:03:00Z">
              <w:r>
                <w:rPr>
                  <w:b/>
                  <w:sz w:val="18"/>
                  <w:szCs w:val="18"/>
                </w:rPr>
                <w:lastRenderedPageBreak/>
                <w:t>Miscellaneous Administrative Changes, Corrections, and Additions to the NHOP</w:t>
              </w:r>
            </w:ins>
          </w:p>
          <w:p w:rsidR="00000000" w:rsidRDefault="0078698C">
            <w:pPr>
              <w:rPr>
                <w:ins w:id="131" w:author="danielasus" w:date="2016-03-15T21:03:00Z"/>
                <w:b/>
                <w:sz w:val="18"/>
                <w:szCs w:val="18"/>
              </w:rPr>
            </w:pPr>
          </w:p>
          <w:p w:rsidR="00000000" w:rsidRDefault="0078698C">
            <w:pPr>
              <w:rPr>
                <w:ins w:id="132" w:author="danielasus" w:date="2016-03-15T21:03:00Z"/>
                <w:sz w:val="18"/>
                <w:szCs w:val="18"/>
              </w:rPr>
            </w:pPr>
            <w:ins w:id="133" w:author="danielasus" w:date="2016-03-15T21:03:00Z">
              <w:r>
                <w:rPr>
                  <w:sz w:val="18"/>
                  <w:szCs w:val="18"/>
                </w:rPr>
                <w:t>Warren Madden and Steve Feuer, CARCAH</w:t>
              </w:r>
            </w:ins>
          </w:p>
          <w:p w:rsidR="00000000" w:rsidRDefault="0078698C">
            <w:pPr>
              <w:rPr>
                <w:ins w:id="134" w:author="danielasus" w:date="2016-03-15T21:03:00Z"/>
                <w:sz w:val="18"/>
                <w:szCs w:val="18"/>
              </w:rPr>
            </w:pPr>
          </w:p>
          <w:p w:rsidR="00000000" w:rsidRDefault="0078698C">
            <w:pPr>
              <w:rPr>
                <w:ins w:id="135" w:author="danielasus" w:date="2016-03-15T21:03:00Z"/>
                <w:sz w:val="18"/>
                <w:szCs w:val="18"/>
              </w:rPr>
            </w:pPr>
            <w:ins w:id="136" w:author="danielasus" w:date="2016-03-15T21:03:00Z">
              <w:r>
                <w:rPr>
                  <w:sz w:val="18"/>
                  <w:szCs w:val="18"/>
                </w:rPr>
                <w:t>9 February 2016</w:t>
              </w:r>
            </w:ins>
          </w:p>
          <w:p w:rsidR="00000000" w:rsidRDefault="0078698C">
            <w:pPr>
              <w:rPr>
                <w:ins w:id="137" w:author="danielasus" w:date="2016-03-15T21:03:00Z"/>
                <w:sz w:val="18"/>
                <w:szCs w:val="18"/>
              </w:rPr>
            </w:pPr>
            <w:ins w:id="138" w:author="danielasus" w:date="2016-03-15T21:03:00Z">
              <w:r>
                <w:rPr>
                  <w:sz w:val="18"/>
                  <w:szCs w:val="18"/>
                </w:rPr>
                <w:t>14 March 2016 (Revised)</w:t>
              </w:r>
            </w:ins>
          </w:p>
          <w:p w:rsidR="00000000" w:rsidRDefault="0078698C">
            <w:pPr>
              <w:rPr>
                <w:ins w:id="139" w:author="danielasus" w:date="2016-03-15T21:03:00Z"/>
                <w:b/>
                <w:i/>
                <w:sz w:val="18"/>
                <w:szCs w:val="18"/>
              </w:rPr>
            </w:pPr>
          </w:p>
          <w:p w:rsidR="00000000" w:rsidRDefault="0078698C">
            <w:pPr>
              <w:rPr>
                <w:ins w:id="140" w:author="danielasus" w:date="2016-03-15T21:03:00Z"/>
                <w:b/>
                <w:i/>
                <w:sz w:val="18"/>
                <w:szCs w:val="18"/>
              </w:rPr>
            </w:pPr>
            <w:ins w:id="141" w:author="danielasus" w:date="2016-03-15T21:03:00Z">
              <w:r>
                <w:rPr>
                  <w:b/>
                  <w:i/>
                  <w:sz w:val="18"/>
                  <w:szCs w:val="18"/>
                </w:rPr>
                <w:t>A. TEMP DROP Code Message Table G-6  in Appendix G</w:t>
              </w:r>
            </w:ins>
          </w:p>
          <w:p w:rsidR="00000000" w:rsidRDefault="0078698C">
            <w:pPr>
              <w:rPr>
                <w:ins w:id="142" w:author="danielasus" w:date="2016-03-15T21:03:00Z"/>
                <w:sz w:val="18"/>
                <w:szCs w:val="18"/>
              </w:rPr>
            </w:pPr>
          </w:p>
          <w:p w:rsidR="00000000" w:rsidRDefault="0078698C">
            <w:pPr>
              <w:rPr>
                <w:ins w:id="143" w:author="danielasus" w:date="2016-03-15T21:03:00Z"/>
                <w:sz w:val="18"/>
                <w:szCs w:val="18"/>
              </w:rPr>
            </w:pPr>
            <w:ins w:id="144" w:author="danielasus" w:date="2016-03-15T21:03:00Z">
              <w:r>
                <w:rPr>
                  <w:sz w:val="18"/>
                  <w:szCs w:val="18"/>
                </w:rPr>
                <w:t>A minor correction needs to be</w:t>
              </w:r>
              <w:r>
                <w:rPr>
                  <w:sz w:val="18"/>
                  <w:szCs w:val="18"/>
                </w:rPr>
                <w:t xml:space="preserve"> made to the Standard Isobaric Surfaces section so that it is in accordance with WMO 306 Vol. 1, p. A-195.</w:t>
              </w:r>
            </w:ins>
          </w:p>
          <w:p w:rsidR="00000000" w:rsidRDefault="0078698C">
            <w:pPr>
              <w:rPr>
                <w:ins w:id="145" w:author="danielasus" w:date="2016-03-15T21:03:00Z"/>
                <w:sz w:val="18"/>
                <w:szCs w:val="18"/>
              </w:rPr>
            </w:pPr>
          </w:p>
          <w:p w:rsidR="00000000" w:rsidRDefault="0078698C">
            <w:pPr>
              <w:rPr>
                <w:ins w:id="146" w:author="danielasus" w:date="2016-03-15T21:03:00Z"/>
                <w:sz w:val="18"/>
                <w:szCs w:val="18"/>
              </w:rPr>
            </w:pPr>
            <w:ins w:id="147" w:author="danielasus" w:date="2016-03-15T21:03:00Z">
              <w:r>
                <w:rPr>
                  <w:sz w:val="18"/>
                  <w:szCs w:val="18"/>
                </w:rPr>
                <w:t>For the "Identifier:  h</w:t>
              </w:r>
              <w:r>
                <w:rPr>
                  <w:sz w:val="18"/>
                  <w:szCs w:val="18"/>
                  <w:vertAlign w:val="subscript"/>
                </w:rPr>
                <w:t>1</w:t>
              </w:r>
              <w:r>
                <w:rPr>
                  <w:sz w:val="18"/>
                  <w:szCs w:val="18"/>
                </w:rPr>
                <w:t>h</w:t>
              </w:r>
              <w:r>
                <w:rPr>
                  <w:sz w:val="18"/>
                  <w:szCs w:val="18"/>
                  <w:vertAlign w:val="subscript"/>
                </w:rPr>
                <w:t>1</w:t>
              </w:r>
              <w:r>
                <w:rPr>
                  <w:sz w:val="18"/>
                  <w:szCs w:val="18"/>
                </w:rPr>
                <w:t>h</w:t>
              </w:r>
              <w:r>
                <w:rPr>
                  <w:sz w:val="18"/>
                  <w:szCs w:val="18"/>
                  <w:vertAlign w:val="subscript"/>
                </w:rPr>
                <w:t>1</w:t>
              </w:r>
              <w:r>
                <w:rPr>
                  <w:sz w:val="18"/>
                  <w:szCs w:val="18"/>
                </w:rPr>
                <w:t xml:space="preserve">” description, the third sentence should be changed to “Add 500 to the </w:t>
              </w:r>
              <w:r>
                <w:rPr>
                  <w:sz w:val="18"/>
                  <w:szCs w:val="18"/>
                  <w:highlight w:val="yellow"/>
                </w:rPr>
                <w:t>absolute value</w:t>
              </w:r>
              <w:r>
                <w:rPr>
                  <w:sz w:val="18"/>
                  <w:szCs w:val="18"/>
                </w:rPr>
                <w:t xml:space="preserve"> of hhh for negative 1000 mb or 925</w:t>
              </w:r>
              <w:r>
                <w:rPr>
                  <w:sz w:val="18"/>
                  <w:szCs w:val="18"/>
                </w:rPr>
                <w:t xml:space="preserve"> mb heights.”</w:t>
              </w:r>
            </w:ins>
          </w:p>
          <w:p w:rsidR="00000000" w:rsidRDefault="0078698C">
            <w:pPr>
              <w:rPr>
                <w:ins w:id="148" w:author="danielasus" w:date="2016-03-15T21:03:00Z"/>
                <w:sz w:val="18"/>
                <w:szCs w:val="18"/>
              </w:rPr>
            </w:pPr>
          </w:p>
          <w:p w:rsidR="00000000" w:rsidRDefault="0078698C">
            <w:pPr>
              <w:rPr>
                <w:ins w:id="149" w:author="danielasus" w:date="2016-03-15T21:03:00Z"/>
                <w:b/>
                <w:i/>
                <w:sz w:val="18"/>
                <w:szCs w:val="18"/>
              </w:rPr>
            </w:pPr>
          </w:p>
          <w:p w:rsidR="00000000" w:rsidRDefault="0078698C">
            <w:pPr>
              <w:rPr>
                <w:ins w:id="150" w:author="danielasus" w:date="2016-03-15T21:03:00Z"/>
                <w:b/>
                <w:i/>
                <w:sz w:val="18"/>
                <w:szCs w:val="18"/>
              </w:rPr>
            </w:pPr>
            <w:ins w:id="151" w:author="danielasus" w:date="2016-03-15T21:03:00Z">
              <w:r>
                <w:rPr>
                  <w:b/>
                  <w:i/>
                  <w:sz w:val="18"/>
                  <w:szCs w:val="18"/>
                </w:rPr>
                <w:t>B. Communications Headings for SAB Dvorak Analysis Products Table 7-1 in Chapter 7</w:t>
              </w:r>
            </w:ins>
          </w:p>
          <w:p w:rsidR="00000000" w:rsidRDefault="0078698C">
            <w:pPr>
              <w:rPr>
                <w:ins w:id="152" w:author="danielasus" w:date="2016-03-15T21:03:00Z"/>
                <w:sz w:val="18"/>
                <w:szCs w:val="18"/>
              </w:rPr>
            </w:pPr>
          </w:p>
          <w:p w:rsidR="00000000" w:rsidRDefault="0078698C">
            <w:pPr>
              <w:rPr>
                <w:ins w:id="153" w:author="danielasus" w:date="2016-03-15T21:03:00Z"/>
                <w:sz w:val="18"/>
                <w:szCs w:val="18"/>
              </w:rPr>
            </w:pPr>
            <w:ins w:id="154" w:author="danielasus" w:date="2016-03-15T21:03:00Z">
              <w:r>
                <w:rPr>
                  <w:sz w:val="18"/>
                  <w:szCs w:val="18"/>
                </w:rPr>
                <w:t>The entries in the WMO heading and oceanic area columns are erroneously transposed for "North Indian" and "TXIO" and for "South Indian" and "TXXS."</w:t>
              </w:r>
            </w:ins>
          </w:p>
          <w:p w:rsidR="00000000" w:rsidRDefault="0078698C">
            <w:pPr>
              <w:rPr>
                <w:ins w:id="155" w:author="danielasus" w:date="2016-03-15T21:03:00Z"/>
                <w:sz w:val="18"/>
                <w:szCs w:val="18"/>
              </w:rPr>
            </w:pPr>
          </w:p>
          <w:p w:rsidR="00000000" w:rsidRDefault="0078698C">
            <w:pPr>
              <w:rPr>
                <w:ins w:id="156" w:author="danielasus" w:date="2016-03-15T21:03:00Z"/>
                <w:sz w:val="18"/>
                <w:szCs w:val="18"/>
              </w:rPr>
            </w:pPr>
            <w:ins w:id="157" w:author="danielasus" w:date="2016-03-15T21:03:00Z">
              <w:r>
                <w:rPr>
                  <w:sz w:val="18"/>
                  <w:szCs w:val="18"/>
                </w:rPr>
                <w:t xml:space="preserve">Switch </w:t>
              </w:r>
              <w:r>
                <w:rPr>
                  <w:sz w:val="18"/>
                  <w:szCs w:val="18"/>
                </w:rPr>
                <w:t>the content in the columns.</w:t>
              </w:r>
            </w:ins>
          </w:p>
          <w:p w:rsidR="00000000" w:rsidRDefault="0078698C">
            <w:pPr>
              <w:rPr>
                <w:ins w:id="158" w:author="danielasus" w:date="2016-03-15T21:03:00Z"/>
                <w:sz w:val="18"/>
                <w:szCs w:val="18"/>
              </w:rPr>
            </w:pPr>
          </w:p>
          <w:p w:rsidR="00000000" w:rsidRDefault="0078698C">
            <w:pPr>
              <w:rPr>
                <w:ins w:id="159" w:author="danielasus" w:date="2016-03-15T21:03:00Z"/>
                <w:sz w:val="18"/>
                <w:szCs w:val="18"/>
              </w:rPr>
            </w:pPr>
          </w:p>
          <w:p w:rsidR="00000000" w:rsidRDefault="0078698C">
            <w:pPr>
              <w:rPr>
                <w:ins w:id="160" w:author="danielasus" w:date="2016-03-15T21:03:00Z"/>
                <w:b/>
                <w:i/>
                <w:sz w:val="18"/>
                <w:szCs w:val="18"/>
              </w:rPr>
            </w:pPr>
            <w:ins w:id="161" w:author="danielasus" w:date="2016-03-15T21:03:00Z">
              <w:r>
                <w:rPr>
                  <w:b/>
                  <w:i/>
                  <w:sz w:val="18"/>
                  <w:szCs w:val="18"/>
                </w:rPr>
                <w:t>C. HD/HA Data Line Format for HDOB Messages Table G-5 in Appendix G</w:t>
              </w:r>
            </w:ins>
          </w:p>
          <w:p w:rsidR="00000000" w:rsidRDefault="0078698C">
            <w:pPr>
              <w:rPr>
                <w:ins w:id="162" w:author="danielasus" w:date="2016-03-15T21:03:00Z"/>
                <w:sz w:val="18"/>
                <w:szCs w:val="18"/>
              </w:rPr>
            </w:pPr>
          </w:p>
          <w:p w:rsidR="00000000" w:rsidRDefault="0078698C">
            <w:pPr>
              <w:rPr>
                <w:ins w:id="163" w:author="danielasus" w:date="2016-03-15T21:03:00Z"/>
                <w:sz w:val="18"/>
                <w:szCs w:val="18"/>
              </w:rPr>
            </w:pPr>
            <w:ins w:id="164" w:author="danielasus" w:date="2016-03-15T21:03:00Z">
              <w:r>
                <w:rPr>
                  <w:sz w:val="18"/>
                  <w:szCs w:val="18"/>
                </w:rPr>
                <w:t>A correction needs to be made to the description of the “XXXX” field regarding how negative D-values are encoded.</w:t>
              </w:r>
            </w:ins>
          </w:p>
          <w:p w:rsidR="00000000" w:rsidRDefault="0078698C">
            <w:pPr>
              <w:rPr>
                <w:ins w:id="165" w:author="danielasus" w:date="2016-03-15T21:03:00Z"/>
                <w:sz w:val="18"/>
                <w:szCs w:val="18"/>
              </w:rPr>
            </w:pPr>
          </w:p>
          <w:p w:rsidR="00000000" w:rsidRDefault="0078698C">
            <w:pPr>
              <w:rPr>
                <w:ins w:id="166" w:author="danielasus" w:date="2016-03-15T21:03:00Z"/>
                <w:sz w:val="18"/>
                <w:szCs w:val="18"/>
              </w:rPr>
            </w:pPr>
            <w:ins w:id="167" w:author="danielasus" w:date="2016-03-15T21:03:00Z">
              <w:r>
                <w:rPr>
                  <w:sz w:val="18"/>
                  <w:szCs w:val="18"/>
                </w:rPr>
                <w:t>The second to last sentence should be chan</w:t>
              </w:r>
              <w:r>
                <w:rPr>
                  <w:sz w:val="18"/>
                  <w:szCs w:val="18"/>
                </w:rPr>
                <w:t xml:space="preserve">ged to “Negative D-values are encoded by adding 5000 to the </w:t>
              </w:r>
              <w:r>
                <w:rPr>
                  <w:sz w:val="18"/>
                  <w:szCs w:val="18"/>
                  <w:highlight w:val="yellow"/>
                </w:rPr>
                <w:t>absolute value</w:t>
              </w:r>
              <w:r>
                <w:rPr>
                  <w:sz w:val="18"/>
                  <w:szCs w:val="18"/>
                </w:rPr>
                <w:t xml:space="preserve"> of the D-value.”</w:t>
              </w:r>
            </w:ins>
          </w:p>
          <w:p w:rsidR="00000000" w:rsidRDefault="0078698C">
            <w:pPr>
              <w:rPr>
                <w:ins w:id="168" w:author="danielasus" w:date="2016-03-15T21:03:00Z"/>
                <w:sz w:val="18"/>
                <w:szCs w:val="18"/>
              </w:rPr>
            </w:pPr>
          </w:p>
          <w:p w:rsidR="00000000" w:rsidRDefault="0078698C">
            <w:pPr>
              <w:rPr>
                <w:ins w:id="169" w:author="danielasus" w:date="2016-03-15T21:03:00Z"/>
                <w:sz w:val="18"/>
                <w:szCs w:val="18"/>
              </w:rPr>
            </w:pPr>
          </w:p>
        </w:tc>
      </w:tr>
      <w:tr w:rsidR="00000000">
        <w:trPr>
          <w:del w:id="170" w:author="danielasus" w:date="2016-03-15T21:04:00Z"/>
        </w:trPr>
        <w:tc>
          <w:tcPr>
            <w:tcW w:w="539" w:type="dxa"/>
            <w:gridSpan w:val="2"/>
          </w:tcPr>
          <w:p w:rsidR="00000000" w:rsidRDefault="0078698C">
            <w:pPr>
              <w:jc w:val="center"/>
              <w:rPr>
                <w:del w:id="171" w:author="danielasus" w:date="2016-03-15T21:04:00Z"/>
                <w:b/>
                <w:sz w:val="18"/>
                <w:szCs w:val="18"/>
              </w:rPr>
            </w:pPr>
            <w:del w:id="172" w:author="danielasus" w:date="2016-03-15T21:04:00Z">
              <w:r>
                <w:rPr>
                  <w:b/>
                  <w:sz w:val="18"/>
                  <w:szCs w:val="18"/>
                </w:rPr>
                <w:lastRenderedPageBreak/>
                <w:delText>1</w:delText>
              </w:r>
            </w:del>
          </w:p>
        </w:tc>
        <w:tc>
          <w:tcPr>
            <w:tcW w:w="1622" w:type="dxa"/>
          </w:tcPr>
          <w:p w:rsidR="00000000" w:rsidRDefault="0078698C">
            <w:pPr>
              <w:rPr>
                <w:del w:id="173" w:author="danielasus" w:date="2016-03-15T21:04:00Z"/>
                <w:b/>
                <w:sz w:val="18"/>
                <w:szCs w:val="18"/>
              </w:rPr>
            </w:pPr>
            <w:del w:id="174" w:author="danielasus" w:date="2016-03-15T21:04:00Z">
              <w:r>
                <w:rPr>
                  <w:b/>
                  <w:sz w:val="18"/>
                  <w:szCs w:val="18"/>
                </w:rPr>
                <w:delText>Title</w:delText>
              </w:r>
            </w:del>
          </w:p>
          <w:p w:rsidR="00000000" w:rsidRDefault="0078698C">
            <w:pPr>
              <w:rPr>
                <w:del w:id="175" w:author="danielasus" w:date="2016-03-15T21:04:00Z"/>
                <w:b/>
                <w:sz w:val="18"/>
                <w:szCs w:val="18"/>
              </w:rPr>
            </w:pPr>
          </w:p>
          <w:p w:rsidR="00000000" w:rsidRDefault="0078698C">
            <w:pPr>
              <w:rPr>
                <w:del w:id="176" w:author="danielasus" w:date="2016-03-15T21:04:00Z"/>
                <w:b/>
                <w:sz w:val="18"/>
                <w:szCs w:val="18"/>
              </w:rPr>
            </w:pPr>
            <w:del w:id="177" w:author="danielasus" w:date="2016-03-15T21:04:00Z">
              <w:r>
                <w:rPr>
                  <w:b/>
                  <w:sz w:val="18"/>
                  <w:szCs w:val="18"/>
                </w:rPr>
                <w:delText>Submitter</w:delText>
              </w:r>
            </w:del>
          </w:p>
          <w:p w:rsidR="00000000" w:rsidRDefault="0078698C">
            <w:pPr>
              <w:rPr>
                <w:del w:id="178" w:author="danielasus" w:date="2016-03-15T21:04:00Z"/>
                <w:b/>
                <w:sz w:val="18"/>
                <w:szCs w:val="18"/>
              </w:rPr>
            </w:pPr>
          </w:p>
          <w:p w:rsidR="00000000" w:rsidRDefault="0078698C">
            <w:pPr>
              <w:rPr>
                <w:del w:id="179" w:author="danielasus" w:date="2016-03-15T21:04:00Z"/>
                <w:b/>
                <w:sz w:val="18"/>
                <w:szCs w:val="18"/>
              </w:rPr>
            </w:pPr>
            <w:del w:id="180" w:author="danielasus" w:date="2016-03-15T21:04:00Z">
              <w:r>
                <w:rPr>
                  <w:b/>
                  <w:sz w:val="18"/>
                  <w:szCs w:val="18"/>
                </w:rPr>
                <w:delText>Discussion</w:delText>
              </w:r>
            </w:del>
          </w:p>
          <w:p w:rsidR="00000000" w:rsidRDefault="0078698C">
            <w:pPr>
              <w:rPr>
                <w:del w:id="181" w:author="danielasus" w:date="2016-03-15T21:04:00Z"/>
                <w:b/>
                <w:sz w:val="18"/>
                <w:szCs w:val="18"/>
              </w:rPr>
            </w:pPr>
          </w:p>
          <w:p w:rsidR="00000000" w:rsidRDefault="0078698C">
            <w:pPr>
              <w:rPr>
                <w:del w:id="182" w:author="danielasus" w:date="2016-03-15T21:04:00Z"/>
                <w:b/>
                <w:sz w:val="18"/>
                <w:szCs w:val="18"/>
              </w:rPr>
            </w:pPr>
            <w:del w:id="183" w:author="danielasus" w:date="2016-03-15T21:04:00Z">
              <w:r>
                <w:rPr>
                  <w:b/>
                  <w:sz w:val="18"/>
                  <w:szCs w:val="18"/>
                </w:rPr>
                <w:delText>Recommendation</w:delText>
              </w:r>
            </w:del>
          </w:p>
          <w:p w:rsidR="00000000" w:rsidRDefault="0078698C">
            <w:pPr>
              <w:rPr>
                <w:del w:id="184" w:author="danielasus" w:date="2016-03-15T21:04:00Z"/>
                <w:b/>
                <w:sz w:val="18"/>
                <w:szCs w:val="18"/>
              </w:rPr>
            </w:pPr>
          </w:p>
          <w:p w:rsidR="00000000" w:rsidRDefault="0078698C">
            <w:pPr>
              <w:rPr>
                <w:del w:id="185" w:author="danielasus" w:date="2016-03-15T21:04:00Z"/>
                <w:b/>
                <w:sz w:val="18"/>
                <w:szCs w:val="18"/>
              </w:rPr>
            </w:pPr>
          </w:p>
          <w:p w:rsidR="00000000" w:rsidRDefault="0078698C">
            <w:pPr>
              <w:rPr>
                <w:del w:id="186" w:author="danielasus" w:date="2016-03-15T21:04:00Z"/>
                <w:b/>
                <w:sz w:val="18"/>
                <w:szCs w:val="18"/>
              </w:rPr>
            </w:pPr>
          </w:p>
          <w:p w:rsidR="00000000" w:rsidRDefault="0078698C">
            <w:pPr>
              <w:rPr>
                <w:del w:id="187" w:author="danielasus" w:date="2016-03-15T21:04:00Z"/>
                <w:b/>
                <w:sz w:val="18"/>
                <w:szCs w:val="18"/>
              </w:rPr>
            </w:pPr>
          </w:p>
          <w:p w:rsidR="00000000" w:rsidRDefault="0078698C">
            <w:pPr>
              <w:rPr>
                <w:del w:id="188" w:author="danielasus" w:date="2016-03-15T21:04:00Z"/>
                <w:b/>
                <w:sz w:val="18"/>
                <w:szCs w:val="18"/>
              </w:rPr>
            </w:pPr>
          </w:p>
          <w:p w:rsidR="00000000" w:rsidRDefault="0078698C">
            <w:pPr>
              <w:rPr>
                <w:del w:id="189" w:author="danielasus" w:date="2016-03-15T21:04:00Z"/>
                <w:b/>
                <w:sz w:val="18"/>
                <w:szCs w:val="18"/>
              </w:rPr>
            </w:pPr>
          </w:p>
          <w:p w:rsidR="00000000" w:rsidRDefault="0078698C">
            <w:pPr>
              <w:rPr>
                <w:del w:id="190" w:author="danielasus" w:date="2016-03-15T21:04:00Z"/>
                <w:b/>
                <w:sz w:val="18"/>
                <w:szCs w:val="18"/>
              </w:rPr>
            </w:pPr>
          </w:p>
          <w:p w:rsidR="00000000" w:rsidRDefault="0078698C">
            <w:pPr>
              <w:rPr>
                <w:del w:id="191" w:author="danielasus" w:date="2016-03-15T21:04:00Z"/>
                <w:b/>
                <w:sz w:val="18"/>
                <w:szCs w:val="18"/>
              </w:rPr>
            </w:pPr>
          </w:p>
          <w:p w:rsidR="00000000" w:rsidRDefault="0078698C">
            <w:pPr>
              <w:rPr>
                <w:del w:id="192" w:author="danielasus" w:date="2016-03-15T21:04:00Z"/>
                <w:b/>
                <w:sz w:val="18"/>
                <w:szCs w:val="18"/>
              </w:rPr>
            </w:pPr>
          </w:p>
          <w:p w:rsidR="00000000" w:rsidRDefault="0078698C">
            <w:pPr>
              <w:rPr>
                <w:del w:id="193" w:author="danielasus" w:date="2016-03-15T21:04:00Z"/>
                <w:b/>
                <w:sz w:val="18"/>
                <w:szCs w:val="18"/>
              </w:rPr>
            </w:pPr>
          </w:p>
          <w:p w:rsidR="00000000" w:rsidRDefault="0078698C">
            <w:pPr>
              <w:rPr>
                <w:del w:id="194" w:author="danielasus" w:date="2016-03-15T21:04:00Z"/>
                <w:b/>
                <w:sz w:val="18"/>
                <w:szCs w:val="18"/>
              </w:rPr>
            </w:pPr>
          </w:p>
          <w:p w:rsidR="00000000" w:rsidRDefault="0078698C">
            <w:pPr>
              <w:rPr>
                <w:del w:id="195" w:author="danielasus" w:date="2016-03-15T21:04:00Z"/>
                <w:b/>
                <w:sz w:val="18"/>
                <w:szCs w:val="18"/>
              </w:rPr>
            </w:pPr>
          </w:p>
          <w:p w:rsidR="00000000" w:rsidRDefault="0078698C">
            <w:pPr>
              <w:rPr>
                <w:del w:id="196" w:author="danielasus" w:date="2016-03-15T21:04:00Z"/>
                <w:b/>
                <w:sz w:val="18"/>
                <w:szCs w:val="18"/>
              </w:rPr>
            </w:pPr>
            <w:del w:id="197" w:author="danielasus" w:date="2016-03-15T21:04:00Z">
              <w:r>
                <w:rPr>
                  <w:b/>
                  <w:sz w:val="18"/>
                  <w:szCs w:val="18"/>
                </w:rPr>
                <w:delText>Status:</w:delText>
              </w:r>
            </w:del>
          </w:p>
        </w:tc>
        <w:tc>
          <w:tcPr>
            <w:tcW w:w="7920" w:type="dxa"/>
          </w:tcPr>
          <w:p w:rsidR="00000000" w:rsidRDefault="0078698C">
            <w:pPr>
              <w:rPr>
                <w:del w:id="198" w:author="danielasus" w:date="2016-03-15T21:04:00Z"/>
                <w:b/>
                <w:sz w:val="18"/>
                <w:szCs w:val="18"/>
              </w:rPr>
            </w:pPr>
            <w:del w:id="199" w:author="danielasus" w:date="2016-03-15T21:04:00Z">
              <w:r>
                <w:rPr>
                  <w:b/>
                  <w:sz w:val="18"/>
                  <w:szCs w:val="18"/>
                </w:rPr>
                <w:delText>Delete NHOP 2015 Para. 5.7.8</w:delText>
              </w:r>
            </w:del>
          </w:p>
          <w:p w:rsidR="00000000" w:rsidRDefault="0078698C">
            <w:pPr>
              <w:rPr>
                <w:del w:id="200" w:author="danielasus" w:date="2016-03-15T21:04:00Z"/>
                <w:b/>
                <w:sz w:val="18"/>
                <w:szCs w:val="18"/>
              </w:rPr>
            </w:pPr>
          </w:p>
          <w:p w:rsidR="00000000" w:rsidRDefault="0078698C">
            <w:pPr>
              <w:rPr>
                <w:del w:id="201" w:author="danielasus" w:date="2016-03-15T21:04:00Z"/>
                <w:b/>
                <w:sz w:val="18"/>
                <w:szCs w:val="18"/>
              </w:rPr>
            </w:pPr>
            <w:del w:id="202" w:author="danielasus" w:date="2016-03-15T21:04:00Z">
              <w:r>
                <w:rPr>
                  <w:b/>
                  <w:sz w:val="18"/>
                  <w:szCs w:val="18"/>
                </w:rPr>
                <w:delText>USAF/53</w:delText>
              </w:r>
              <w:r>
                <w:rPr>
                  <w:b/>
                  <w:sz w:val="18"/>
                  <w:szCs w:val="18"/>
                  <w:vertAlign w:val="superscript"/>
                </w:rPr>
                <w:delText>rd</w:delText>
              </w:r>
              <w:r>
                <w:rPr>
                  <w:b/>
                  <w:sz w:val="18"/>
                  <w:szCs w:val="18"/>
                </w:rPr>
                <w:delText xml:space="preserve"> WRS (Lt Col K. Woods)</w:delText>
              </w:r>
            </w:del>
          </w:p>
          <w:p w:rsidR="00000000" w:rsidRDefault="0078698C">
            <w:pPr>
              <w:rPr>
                <w:del w:id="203" w:author="danielasus" w:date="2016-03-15T21:04:00Z"/>
                <w:b/>
                <w:sz w:val="18"/>
                <w:szCs w:val="18"/>
              </w:rPr>
            </w:pPr>
          </w:p>
          <w:p w:rsidR="00000000" w:rsidRDefault="0078698C">
            <w:pPr>
              <w:rPr>
                <w:del w:id="204" w:author="danielasus" w:date="2016-03-15T21:04:00Z"/>
                <w:sz w:val="18"/>
                <w:szCs w:val="18"/>
              </w:rPr>
            </w:pPr>
            <w:del w:id="205" w:author="danielasus" w:date="2016-03-15T21:04:00Z">
              <w:r>
                <w:rPr>
                  <w:sz w:val="18"/>
                  <w:szCs w:val="18"/>
                </w:rPr>
                <w:delText>No longer applicable</w:delText>
              </w:r>
            </w:del>
          </w:p>
          <w:p w:rsidR="00000000" w:rsidRDefault="0078698C">
            <w:pPr>
              <w:rPr>
                <w:del w:id="206" w:author="danielasus" w:date="2016-03-15T21:04:00Z"/>
                <w:sz w:val="18"/>
                <w:szCs w:val="18"/>
              </w:rPr>
            </w:pPr>
          </w:p>
          <w:p w:rsidR="00000000" w:rsidRDefault="0078698C">
            <w:pPr>
              <w:rPr>
                <w:del w:id="207" w:author="danielasus" w:date="2016-03-15T21:04:00Z"/>
                <w:sz w:val="18"/>
                <w:szCs w:val="18"/>
              </w:rPr>
            </w:pPr>
            <w:del w:id="208" w:author="danielasus" w:date="2016-03-15T21:04:00Z">
              <w:r>
                <w:rPr>
                  <w:sz w:val="18"/>
                  <w:szCs w:val="18"/>
                </w:rPr>
                <w:delText>Delete NH</w:delText>
              </w:r>
              <w:r>
                <w:rPr>
                  <w:sz w:val="18"/>
                  <w:szCs w:val="18"/>
                </w:rPr>
                <w:delText>OP (2015) para. 5.7.8:</w:delText>
              </w:r>
            </w:del>
          </w:p>
          <w:p w:rsidR="00000000" w:rsidRDefault="0078698C">
            <w:pPr>
              <w:rPr>
                <w:del w:id="209" w:author="danielasus" w:date="2016-03-15T21:04:00Z"/>
                <w:sz w:val="18"/>
              </w:rPr>
            </w:pPr>
            <w:del w:id="210" w:author="danielasus" w:date="2016-03-15T21:04:00Z">
              <w:r>
                <w:rPr>
                  <w:sz w:val="18"/>
                </w:rPr>
                <w:delText>"Observation Numbering and Content. Air Force aircraft movement information (i.e., departure time and location, and ETA’s to locations) will not be included in observation remarks. That information should be passed to CARCAH via SATC</w:delText>
              </w:r>
              <w:r>
                <w:rPr>
                  <w:sz w:val="18"/>
                </w:rPr>
                <w:delText>OM administrative messages. The mission identifier will be the first mandatory remark followed by the observation number. All observations (RECCO, vortex, dropsonde) from the first to the last will be numbered sequentially. HDOBs will be automatically numb</w:delText>
              </w:r>
              <w:r>
                <w:rPr>
                  <w:sz w:val="18"/>
                </w:rPr>
                <w:delText>ered sequentially but separately from other observations. When an aircraft is diverted from its original mission to fulfill NHC requirements, conclude the original mission by using the last report remark.</w:delText>
              </w:r>
              <w:r>
                <w:rPr>
                  <w:sz w:val="18"/>
                </w:rPr>
                <w:br/>
              </w:r>
              <w:r>
                <w:rPr>
                  <w:sz w:val="18"/>
                </w:rPr>
                <w:delText>The next observation from the diverted aircraft wil</w:delText>
              </w:r>
              <w:r>
                <w:rPr>
                  <w:sz w:val="18"/>
                </w:rPr>
                <w:delText>l use the CARCAH-assigned mission</w:delText>
              </w:r>
              <w:r>
                <w:rPr>
                  <w:sz w:val="18"/>
                </w:rPr>
                <w:br/>
              </w:r>
              <w:r>
                <w:rPr>
                  <w:sz w:val="18"/>
                </w:rPr>
                <w:delText>5-16 identifier, will be numbered OB 01, and will include the time of diversion.</w:delText>
              </w:r>
              <w:r>
                <w:rPr>
                  <w:sz w:val="18"/>
                </w:rPr>
                <w:br/>
              </w:r>
              <w:r>
                <w:rPr>
                  <w:sz w:val="18"/>
                </w:rPr>
                <w:delText>EXAMPLE</w:delText>
              </w:r>
              <w:r>
                <w:rPr>
                  <w:sz w:val="18"/>
                </w:rPr>
                <w:br/>
              </w:r>
              <w:r>
                <w:rPr>
                  <w:sz w:val="18"/>
                </w:rPr>
                <w:delText>RMK AF306 0lBBA INVEST OB 01 DPTD AF306 WXWXA AT 05/1235Z"</w:delText>
              </w:r>
            </w:del>
          </w:p>
          <w:p w:rsidR="00000000" w:rsidRDefault="0078698C">
            <w:pPr>
              <w:rPr>
                <w:del w:id="211" w:author="danielasus" w:date="2016-03-15T21:04:00Z"/>
                <w:sz w:val="18"/>
                <w:szCs w:val="18"/>
              </w:rPr>
            </w:pPr>
          </w:p>
        </w:tc>
      </w:tr>
      <w:tr w:rsidR="00000000">
        <w:trPr>
          <w:del w:id="212" w:author="danielasus" w:date="2016-03-15T21:04:00Z"/>
        </w:trPr>
        <w:tc>
          <w:tcPr>
            <w:tcW w:w="539" w:type="dxa"/>
            <w:gridSpan w:val="2"/>
          </w:tcPr>
          <w:p w:rsidR="00000000" w:rsidRDefault="0078698C">
            <w:pPr>
              <w:jc w:val="center"/>
              <w:rPr>
                <w:del w:id="213" w:author="danielasus" w:date="2016-03-15T21:04:00Z"/>
                <w:b/>
                <w:sz w:val="18"/>
                <w:szCs w:val="18"/>
              </w:rPr>
            </w:pPr>
            <w:del w:id="214" w:author="danielasus" w:date="2016-03-15T21:04:00Z">
              <w:r>
                <w:rPr>
                  <w:b/>
                  <w:sz w:val="18"/>
                  <w:szCs w:val="18"/>
                </w:rPr>
                <w:delText>2</w:delText>
              </w:r>
            </w:del>
          </w:p>
        </w:tc>
        <w:tc>
          <w:tcPr>
            <w:tcW w:w="1622" w:type="dxa"/>
          </w:tcPr>
          <w:p w:rsidR="00000000" w:rsidRDefault="0078698C">
            <w:pPr>
              <w:rPr>
                <w:del w:id="215" w:author="danielasus" w:date="2016-03-15T21:04:00Z"/>
                <w:b/>
                <w:sz w:val="18"/>
                <w:szCs w:val="18"/>
              </w:rPr>
            </w:pPr>
            <w:del w:id="216" w:author="danielasus" w:date="2016-03-15T21:04:00Z">
              <w:r>
                <w:rPr>
                  <w:b/>
                  <w:sz w:val="18"/>
                  <w:szCs w:val="18"/>
                </w:rPr>
                <w:delText>Title</w:delText>
              </w:r>
            </w:del>
          </w:p>
          <w:p w:rsidR="00000000" w:rsidRDefault="0078698C">
            <w:pPr>
              <w:ind w:right="-198"/>
              <w:rPr>
                <w:del w:id="217" w:author="danielasus" w:date="2016-03-15T21:04:00Z"/>
                <w:b/>
                <w:sz w:val="18"/>
                <w:szCs w:val="18"/>
              </w:rPr>
            </w:pPr>
          </w:p>
          <w:p w:rsidR="00000000" w:rsidRDefault="0078698C">
            <w:pPr>
              <w:rPr>
                <w:del w:id="218" w:author="danielasus" w:date="2016-03-15T21:04:00Z"/>
                <w:b/>
                <w:sz w:val="18"/>
                <w:szCs w:val="18"/>
              </w:rPr>
            </w:pPr>
            <w:del w:id="219" w:author="danielasus" w:date="2016-03-15T21:04:00Z">
              <w:r>
                <w:rPr>
                  <w:b/>
                  <w:sz w:val="18"/>
                  <w:szCs w:val="18"/>
                </w:rPr>
                <w:delText>Submitter</w:delText>
              </w:r>
            </w:del>
          </w:p>
          <w:p w:rsidR="00000000" w:rsidRDefault="0078698C">
            <w:pPr>
              <w:rPr>
                <w:del w:id="220" w:author="danielasus" w:date="2016-03-15T21:04:00Z"/>
                <w:b/>
                <w:sz w:val="18"/>
                <w:szCs w:val="18"/>
              </w:rPr>
            </w:pPr>
          </w:p>
          <w:p w:rsidR="00000000" w:rsidRDefault="0078698C">
            <w:pPr>
              <w:rPr>
                <w:del w:id="221" w:author="danielasus" w:date="2016-03-15T21:04:00Z"/>
                <w:b/>
                <w:sz w:val="18"/>
                <w:szCs w:val="18"/>
              </w:rPr>
            </w:pPr>
            <w:del w:id="222" w:author="danielasus" w:date="2016-03-15T21:04:00Z">
              <w:r>
                <w:rPr>
                  <w:b/>
                  <w:sz w:val="18"/>
                  <w:szCs w:val="18"/>
                </w:rPr>
                <w:delText>Submitted</w:delText>
              </w:r>
            </w:del>
          </w:p>
          <w:p w:rsidR="00000000" w:rsidRDefault="0078698C">
            <w:pPr>
              <w:rPr>
                <w:del w:id="223" w:author="danielasus" w:date="2016-03-15T21:04:00Z"/>
                <w:b/>
                <w:sz w:val="18"/>
                <w:szCs w:val="18"/>
              </w:rPr>
            </w:pPr>
          </w:p>
          <w:p w:rsidR="00000000" w:rsidRDefault="0078698C">
            <w:pPr>
              <w:rPr>
                <w:del w:id="224" w:author="danielasus" w:date="2016-03-15T21:04:00Z"/>
                <w:b/>
                <w:sz w:val="18"/>
                <w:szCs w:val="18"/>
              </w:rPr>
            </w:pPr>
          </w:p>
          <w:p w:rsidR="00000000" w:rsidRDefault="0078698C">
            <w:pPr>
              <w:rPr>
                <w:del w:id="225" w:author="danielasus" w:date="2016-03-15T21:04:00Z"/>
                <w:b/>
                <w:sz w:val="18"/>
                <w:szCs w:val="18"/>
              </w:rPr>
            </w:pPr>
          </w:p>
          <w:p w:rsidR="00000000" w:rsidRDefault="0078698C">
            <w:pPr>
              <w:rPr>
                <w:del w:id="226" w:author="danielasus" w:date="2016-03-15T21:04:00Z"/>
                <w:b/>
                <w:sz w:val="18"/>
                <w:szCs w:val="18"/>
              </w:rPr>
            </w:pPr>
            <w:del w:id="227" w:author="danielasus" w:date="2016-03-15T21:04:00Z">
              <w:r>
                <w:rPr>
                  <w:b/>
                  <w:sz w:val="18"/>
                  <w:szCs w:val="18"/>
                </w:rPr>
                <w:delText>Discussion</w:delText>
              </w:r>
            </w:del>
          </w:p>
          <w:p w:rsidR="00000000" w:rsidRDefault="0078698C">
            <w:pPr>
              <w:rPr>
                <w:del w:id="228" w:author="danielasus" w:date="2016-03-15T21:04:00Z"/>
                <w:b/>
                <w:sz w:val="18"/>
                <w:szCs w:val="18"/>
              </w:rPr>
            </w:pPr>
          </w:p>
          <w:p w:rsidR="00000000" w:rsidRDefault="0078698C">
            <w:pPr>
              <w:rPr>
                <w:del w:id="229" w:author="danielasus" w:date="2016-03-15T21:04:00Z"/>
                <w:b/>
                <w:sz w:val="18"/>
                <w:szCs w:val="18"/>
              </w:rPr>
            </w:pPr>
          </w:p>
          <w:p w:rsidR="00000000" w:rsidRDefault="0078698C">
            <w:pPr>
              <w:rPr>
                <w:del w:id="230" w:author="danielasus" w:date="2016-03-15T21:04:00Z"/>
                <w:b/>
                <w:sz w:val="18"/>
                <w:szCs w:val="18"/>
              </w:rPr>
            </w:pPr>
            <w:del w:id="231" w:author="danielasus" w:date="2016-03-15T21:04:00Z">
              <w:r>
                <w:rPr>
                  <w:b/>
                  <w:sz w:val="18"/>
                  <w:szCs w:val="18"/>
                </w:rPr>
                <w:delText>Recommendation</w:delText>
              </w:r>
            </w:del>
          </w:p>
          <w:p w:rsidR="00000000" w:rsidRDefault="0078698C">
            <w:pPr>
              <w:rPr>
                <w:del w:id="232" w:author="danielasus" w:date="2016-03-15T21:04:00Z"/>
                <w:b/>
                <w:sz w:val="18"/>
                <w:szCs w:val="18"/>
              </w:rPr>
            </w:pPr>
          </w:p>
          <w:p w:rsidR="00000000" w:rsidRDefault="0078698C">
            <w:pPr>
              <w:rPr>
                <w:del w:id="233" w:author="danielasus" w:date="2016-03-15T21:04:00Z"/>
                <w:b/>
                <w:sz w:val="18"/>
                <w:szCs w:val="18"/>
              </w:rPr>
            </w:pPr>
          </w:p>
          <w:p w:rsidR="00000000" w:rsidRDefault="0078698C">
            <w:pPr>
              <w:rPr>
                <w:del w:id="234" w:author="danielasus" w:date="2016-03-15T21:04:00Z"/>
                <w:b/>
                <w:sz w:val="18"/>
                <w:szCs w:val="18"/>
              </w:rPr>
            </w:pPr>
          </w:p>
          <w:p w:rsidR="00000000" w:rsidRDefault="0078698C">
            <w:pPr>
              <w:rPr>
                <w:del w:id="235" w:author="danielasus" w:date="2016-03-15T21:04:00Z"/>
                <w:b/>
                <w:sz w:val="18"/>
                <w:szCs w:val="18"/>
              </w:rPr>
            </w:pPr>
          </w:p>
          <w:p w:rsidR="00000000" w:rsidRDefault="0078698C">
            <w:pPr>
              <w:rPr>
                <w:del w:id="236" w:author="danielasus" w:date="2016-03-15T21:04:00Z"/>
                <w:b/>
                <w:sz w:val="18"/>
                <w:szCs w:val="18"/>
              </w:rPr>
            </w:pPr>
          </w:p>
          <w:p w:rsidR="00000000" w:rsidRDefault="0078698C">
            <w:pPr>
              <w:rPr>
                <w:del w:id="237" w:author="danielasus" w:date="2016-03-15T21:04:00Z"/>
                <w:b/>
                <w:sz w:val="18"/>
                <w:szCs w:val="18"/>
              </w:rPr>
            </w:pPr>
          </w:p>
          <w:p w:rsidR="00000000" w:rsidRDefault="0078698C">
            <w:pPr>
              <w:rPr>
                <w:del w:id="238" w:author="danielasus" w:date="2016-03-15T21:04:00Z"/>
                <w:b/>
                <w:sz w:val="18"/>
                <w:szCs w:val="18"/>
              </w:rPr>
            </w:pPr>
          </w:p>
          <w:p w:rsidR="00000000" w:rsidRDefault="0078698C">
            <w:pPr>
              <w:rPr>
                <w:del w:id="239" w:author="danielasus" w:date="2016-03-15T21:04:00Z"/>
                <w:b/>
                <w:sz w:val="18"/>
                <w:szCs w:val="18"/>
              </w:rPr>
            </w:pPr>
          </w:p>
          <w:p w:rsidR="00000000" w:rsidRDefault="0078698C">
            <w:pPr>
              <w:rPr>
                <w:del w:id="240" w:author="danielasus" w:date="2016-03-15T21:04:00Z"/>
                <w:b/>
                <w:sz w:val="18"/>
                <w:szCs w:val="18"/>
              </w:rPr>
            </w:pPr>
          </w:p>
          <w:p w:rsidR="00000000" w:rsidRDefault="0078698C">
            <w:pPr>
              <w:rPr>
                <w:del w:id="241" w:author="danielasus" w:date="2016-03-15T21:04:00Z"/>
                <w:b/>
                <w:sz w:val="18"/>
                <w:szCs w:val="18"/>
              </w:rPr>
            </w:pPr>
            <w:del w:id="242" w:author="danielasus" w:date="2016-03-15T21:04:00Z">
              <w:r>
                <w:rPr>
                  <w:b/>
                  <w:sz w:val="18"/>
                  <w:szCs w:val="18"/>
                </w:rPr>
                <w:delText>St</w:delText>
              </w:r>
              <w:r>
                <w:rPr>
                  <w:b/>
                  <w:sz w:val="18"/>
                  <w:szCs w:val="18"/>
                </w:rPr>
                <w:delText>atus:</w:delText>
              </w:r>
            </w:del>
          </w:p>
        </w:tc>
        <w:tc>
          <w:tcPr>
            <w:tcW w:w="7920" w:type="dxa"/>
          </w:tcPr>
          <w:p w:rsidR="00000000" w:rsidRDefault="0078698C">
            <w:pPr>
              <w:rPr>
                <w:del w:id="243" w:author="danielasus" w:date="2016-03-15T21:04:00Z"/>
                <w:b/>
                <w:sz w:val="18"/>
                <w:szCs w:val="18"/>
              </w:rPr>
            </w:pPr>
            <w:del w:id="244" w:author="danielasus" w:date="2016-03-15T21:04:00Z">
              <w:r>
                <w:rPr>
                  <w:b/>
                  <w:sz w:val="18"/>
                  <w:szCs w:val="18"/>
                </w:rPr>
                <w:delText>Miscellaneous Administrative Changes, Corrections, and Additions to the NHOP</w:delText>
              </w:r>
            </w:del>
          </w:p>
          <w:p w:rsidR="00000000" w:rsidRDefault="0078698C">
            <w:pPr>
              <w:rPr>
                <w:del w:id="245" w:author="danielasus" w:date="2016-03-15T21:04:00Z"/>
                <w:b/>
                <w:sz w:val="18"/>
                <w:szCs w:val="18"/>
              </w:rPr>
            </w:pPr>
          </w:p>
          <w:p w:rsidR="00000000" w:rsidRDefault="0078698C">
            <w:pPr>
              <w:rPr>
                <w:del w:id="246" w:author="danielasus" w:date="2016-03-15T21:04:00Z"/>
                <w:sz w:val="18"/>
                <w:szCs w:val="18"/>
              </w:rPr>
            </w:pPr>
            <w:del w:id="247" w:author="danielasus" w:date="2016-03-15T21:04:00Z">
              <w:r>
                <w:rPr>
                  <w:sz w:val="18"/>
                  <w:szCs w:val="18"/>
                </w:rPr>
                <w:delText>Warren Madden and Steve Feuer, CARCAH</w:delText>
              </w:r>
            </w:del>
          </w:p>
          <w:p w:rsidR="00000000" w:rsidRDefault="0078698C">
            <w:pPr>
              <w:rPr>
                <w:del w:id="248" w:author="danielasus" w:date="2016-03-15T21:04:00Z"/>
                <w:sz w:val="18"/>
                <w:szCs w:val="18"/>
              </w:rPr>
            </w:pPr>
          </w:p>
          <w:p w:rsidR="00000000" w:rsidRDefault="0078698C">
            <w:pPr>
              <w:rPr>
                <w:del w:id="249" w:author="danielasus" w:date="2016-03-15T21:04:00Z"/>
                <w:sz w:val="18"/>
                <w:szCs w:val="18"/>
              </w:rPr>
            </w:pPr>
            <w:del w:id="250" w:author="danielasus" w:date="2016-03-15T21:04:00Z">
              <w:r>
                <w:rPr>
                  <w:sz w:val="18"/>
                  <w:szCs w:val="18"/>
                </w:rPr>
                <w:delText>9 February 2016</w:delText>
              </w:r>
            </w:del>
          </w:p>
          <w:p w:rsidR="00000000" w:rsidRDefault="0078698C">
            <w:pPr>
              <w:rPr>
                <w:del w:id="251" w:author="danielasus" w:date="2016-03-15T21:04:00Z"/>
                <w:b/>
                <w:sz w:val="18"/>
                <w:szCs w:val="18"/>
              </w:rPr>
            </w:pPr>
          </w:p>
          <w:p w:rsidR="00000000" w:rsidRDefault="0078698C">
            <w:pPr>
              <w:rPr>
                <w:del w:id="252" w:author="danielasus" w:date="2016-03-15T21:04:00Z"/>
                <w:b/>
                <w:i/>
                <w:sz w:val="18"/>
                <w:szCs w:val="18"/>
              </w:rPr>
            </w:pPr>
            <w:del w:id="253" w:author="danielasus" w:date="2016-03-15T21:04:00Z">
              <w:r>
                <w:rPr>
                  <w:b/>
                  <w:i/>
                  <w:sz w:val="18"/>
                  <w:szCs w:val="18"/>
                </w:rPr>
                <w:delText>A. TEMP DROP Code Message Table G-6  in Appendix G</w:delText>
              </w:r>
            </w:del>
          </w:p>
          <w:p w:rsidR="00000000" w:rsidRDefault="0078698C">
            <w:pPr>
              <w:rPr>
                <w:del w:id="254" w:author="danielasus" w:date="2016-03-15T21:04:00Z"/>
                <w:sz w:val="18"/>
                <w:szCs w:val="18"/>
              </w:rPr>
            </w:pPr>
          </w:p>
          <w:p w:rsidR="00000000" w:rsidRDefault="0078698C">
            <w:pPr>
              <w:rPr>
                <w:del w:id="255" w:author="danielasus" w:date="2016-03-15T21:04:00Z"/>
                <w:sz w:val="18"/>
                <w:szCs w:val="18"/>
              </w:rPr>
            </w:pPr>
            <w:del w:id="256" w:author="danielasus" w:date="2016-03-15T21:04:00Z">
              <w:r>
                <w:rPr>
                  <w:sz w:val="18"/>
                  <w:szCs w:val="18"/>
                </w:rPr>
                <w:delText>A minor correction needs to be made to the Standard Isobaric Sur</w:delText>
              </w:r>
              <w:r>
                <w:rPr>
                  <w:sz w:val="18"/>
                  <w:szCs w:val="18"/>
                </w:rPr>
                <w:delText>faces section so that it is in accordance with WMO 306 Vol, 1, p. A-195.</w:delText>
              </w:r>
            </w:del>
          </w:p>
          <w:p w:rsidR="00000000" w:rsidRDefault="0078698C">
            <w:pPr>
              <w:rPr>
                <w:del w:id="257" w:author="danielasus" w:date="2016-03-15T21:04:00Z"/>
                <w:sz w:val="18"/>
                <w:szCs w:val="18"/>
              </w:rPr>
            </w:pPr>
          </w:p>
          <w:p w:rsidR="00000000" w:rsidRDefault="0078698C">
            <w:pPr>
              <w:rPr>
                <w:del w:id="258" w:author="danielasus" w:date="2016-03-15T21:04:00Z"/>
                <w:sz w:val="18"/>
                <w:szCs w:val="18"/>
              </w:rPr>
            </w:pPr>
            <w:del w:id="259" w:author="danielasus" w:date="2016-03-15T21:04:00Z">
              <w:r>
                <w:rPr>
                  <w:sz w:val="18"/>
                  <w:szCs w:val="18"/>
                </w:rPr>
                <w:delText>For the "Identifier:  h</w:delText>
              </w:r>
              <w:r>
                <w:rPr>
                  <w:sz w:val="18"/>
                  <w:szCs w:val="18"/>
                  <w:vertAlign w:val="subscript"/>
                </w:rPr>
                <w:delText>1</w:delText>
              </w:r>
              <w:r>
                <w:rPr>
                  <w:sz w:val="18"/>
                  <w:szCs w:val="18"/>
                </w:rPr>
                <w:delText>h</w:delText>
              </w:r>
              <w:r>
                <w:rPr>
                  <w:sz w:val="18"/>
                  <w:szCs w:val="18"/>
                  <w:vertAlign w:val="subscript"/>
                </w:rPr>
                <w:delText>1</w:delText>
              </w:r>
              <w:r>
                <w:rPr>
                  <w:sz w:val="18"/>
                  <w:szCs w:val="18"/>
                </w:rPr>
                <w:delText>h</w:delText>
              </w:r>
              <w:r>
                <w:rPr>
                  <w:sz w:val="18"/>
                  <w:szCs w:val="18"/>
                  <w:vertAlign w:val="subscript"/>
                </w:rPr>
                <w:delText>1</w:delText>
              </w:r>
              <w:r>
                <w:rPr>
                  <w:sz w:val="18"/>
                  <w:szCs w:val="18"/>
                </w:rPr>
                <w:delText xml:space="preserve">” description, the third sentence should be changed to “Add 500 to the </w:delText>
              </w:r>
              <w:r>
                <w:rPr>
                  <w:sz w:val="18"/>
                  <w:szCs w:val="18"/>
                  <w:highlight w:val="yellow"/>
                </w:rPr>
                <w:delText>absolute value</w:delText>
              </w:r>
              <w:r>
                <w:rPr>
                  <w:sz w:val="18"/>
                  <w:szCs w:val="18"/>
                </w:rPr>
                <w:delText xml:space="preserve"> of hhh for negative 1000 mb or 925 mb heights.”</w:delText>
              </w:r>
            </w:del>
          </w:p>
          <w:p w:rsidR="00000000" w:rsidRDefault="0078698C">
            <w:pPr>
              <w:rPr>
                <w:del w:id="260" w:author="danielasus" w:date="2016-03-15T21:04:00Z"/>
                <w:sz w:val="18"/>
                <w:szCs w:val="18"/>
              </w:rPr>
            </w:pPr>
          </w:p>
          <w:p w:rsidR="00000000" w:rsidRDefault="0078698C">
            <w:pPr>
              <w:rPr>
                <w:del w:id="261" w:author="danielasus" w:date="2016-03-15T21:04:00Z"/>
                <w:b/>
                <w:i/>
                <w:sz w:val="18"/>
                <w:szCs w:val="18"/>
              </w:rPr>
            </w:pPr>
            <w:del w:id="262" w:author="danielasus" w:date="2016-03-15T21:04:00Z">
              <w:r>
                <w:rPr>
                  <w:b/>
                  <w:i/>
                  <w:sz w:val="18"/>
                  <w:szCs w:val="18"/>
                </w:rPr>
                <w:delText>B. Communications H</w:delText>
              </w:r>
              <w:r>
                <w:rPr>
                  <w:b/>
                  <w:i/>
                  <w:sz w:val="18"/>
                  <w:szCs w:val="18"/>
                </w:rPr>
                <w:delText>eadings for SAB Dvorak Analysis Products Table 7-1 in Chapter 7</w:delText>
              </w:r>
            </w:del>
          </w:p>
          <w:p w:rsidR="00000000" w:rsidRDefault="0078698C">
            <w:pPr>
              <w:rPr>
                <w:del w:id="263" w:author="danielasus" w:date="2016-03-15T21:04:00Z"/>
                <w:sz w:val="18"/>
                <w:szCs w:val="18"/>
              </w:rPr>
            </w:pPr>
          </w:p>
          <w:p w:rsidR="00000000" w:rsidRDefault="0078698C">
            <w:pPr>
              <w:rPr>
                <w:del w:id="264" w:author="danielasus" w:date="2016-03-15T21:04:00Z"/>
                <w:sz w:val="18"/>
                <w:szCs w:val="18"/>
              </w:rPr>
            </w:pPr>
            <w:del w:id="265" w:author="danielasus" w:date="2016-03-15T21:04:00Z">
              <w:r>
                <w:rPr>
                  <w:sz w:val="18"/>
                  <w:szCs w:val="18"/>
                </w:rPr>
                <w:delText>The entries in the WMO heading and oceanic area columns are erroneously transposed for "North Indian" and "TXIO" and for "South Indian" and "TXXS."</w:delText>
              </w:r>
            </w:del>
          </w:p>
          <w:p w:rsidR="00000000" w:rsidRDefault="0078698C">
            <w:pPr>
              <w:rPr>
                <w:del w:id="266" w:author="danielasus" w:date="2016-03-15T21:04:00Z"/>
                <w:sz w:val="18"/>
                <w:szCs w:val="18"/>
              </w:rPr>
            </w:pPr>
          </w:p>
          <w:p w:rsidR="00000000" w:rsidRDefault="0078698C">
            <w:pPr>
              <w:rPr>
                <w:del w:id="267" w:author="danielasus" w:date="2016-03-15T21:04:00Z"/>
                <w:sz w:val="18"/>
                <w:szCs w:val="18"/>
              </w:rPr>
            </w:pPr>
            <w:del w:id="268" w:author="danielasus" w:date="2016-03-15T21:04:00Z">
              <w:r>
                <w:rPr>
                  <w:sz w:val="18"/>
                  <w:szCs w:val="18"/>
                </w:rPr>
                <w:delText>Switch the content in the columns.</w:delText>
              </w:r>
            </w:del>
          </w:p>
          <w:p w:rsidR="00000000" w:rsidRDefault="0078698C">
            <w:pPr>
              <w:rPr>
                <w:del w:id="269" w:author="danielasus" w:date="2016-03-15T21:04:00Z"/>
                <w:sz w:val="18"/>
                <w:szCs w:val="18"/>
              </w:rPr>
            </w:pPr>
          </w:p>
        </w:tc>
      </w:tr>
      <w:tr w:rsidR="00000000">
        <w:tc>
          <w:tcPr>
            <w:tcW w:w="539" w:type="dxa"/>
            <w:gridSpan w:val="2"/>
          </w:tcPr>
          <w:p w:rsidR="00000000" w:rsidRDefault="0078698C">
            <w:pPr>
              <w:jc w:val="center"/>
              <w:rPr>
                <w:b/>
                <w:sz w:val="18"/>
                <w:szCs w:val="18"/>
              </w:rPr>
            </w:pPr>
            <w:r>
              <w:rPr>
                <w:b/>
                <w:sz w:val="18"/>
                <w:szCs w:val="18"/>
              </w:rPr>
              <w:t>3</w:t>
            </w:r>
          </w:p>
        </w:tc>
        <w:tc>
          <w:tcPr>
            <w:tcW w:w="1622" w:type="dxa"/>
          </w:tcPr>
          <w:p w:rsidR="00000000" w:rsidRDefault="0078698C">
            <w:pPr>
              <w:rPr>
                <w:b/>
                <w:sz w:val="18"/>
                <w:szCs w:val="18"/>
              </w:rPr>
            </w:pPr>
            <w:r>
              <w:rPr>
                <w:b/>
                <w:sz w:val="18"/>
                <w:szCs w:val="18"/>
              </w:rPr>
              <w:t>Tit</w:t>
            </w:r>
            <w:r>
              <w:rPr>
                <w:b/>
                <w:sz w:val="18"/>
                <w:szCs w:val="18"/>
              </w:rPr>
              <w:t>le</w:t>
            </w:r>
          </w:p>
          <w:p w:rsidR="00000000" w:rsidRDefault="0078698C">
            <w:pPr>
              <w:ind w:right="-198"/>
              <w:rPr>
                <w:b/>
                <w:sz w:val="18"/>
                <w:szCs w:val="18"/>
              </w:rPr>
            </w:pPr>
          </w:p>
          <w:p w:rsidR="00000000" w:rsidRDefault="0078698C">
            <w:pPr>
              <w:rPr>
                <w:b/>
                <w:sz w:val="18"/>
                <w:szCs w:val="18"/>
              </w:rPr>
            </w:pPr>
          </w:p>
          <w:p w:rsidR="00000000" w:rsidRDefault="0078698C">
            <w:pPr>
              <w:rPr>
                <w:b/>
                <w:sz w:val="18"/>
                <w:szCs w:val="18"/>
              </w:rPr>
            </w:pPr>
            <w:r>
              <w:rPr>
                <w:b/>
                <w:sz w:val="18"/>
                <w:szCs w:val="18"/>
              </w:rPr>
              <w:t>Submitter</w:t>
            </w:r>
          </w:p>
          <w:p w:rsidR="00000000" w:rsidRDefault="0078698C">
            <w:pPr>
              <w:rPr>
                <w:b/>
                <w:sz w:val="18"/>
                <w:szCs w:val="18"/>
              </w:rPr>
            </w:pPr>
          </w:p>
          <w:p w:rsidR="00000000" w:rsidRDefault="0078698C">
            <w:pPr>
              <w:rPr>
                <w:b/>
                <w:sz w:val="18"/>
                <w:szCs w:val="18"/>
              </w:rPr>
            </w:pPr>
            <w:r>
              <w:rPr>
                <w:b/>
                <w:sz w:val="18"/>
                <w:szCs w:val="18"/>
              </w:rPr>
              <w:t>Submitted</w:t>
            </w:r>
          </w:p>
          <w:p w:rsidR="00000000" w:rsidRDefault="0078698C">
            <w:pPr>
              <w:rPr>
                <w:b/>
                <w:sz w:val="18"/>
                <w:szCs w:val="18"/>
              </w:rPr>
            </w:pPr>
          </w:p>
          <w:p w:rsidR="00000000" w:rsidRDefault="0078698C">
            <w:pPr>
              <w:rPr>
                <w:b/>
                <w:sz w:val="18"/>
                <w:szCs w:val="18"/>
              </w:rPr>
            </w:pPr>
            <w:r>
              <w:rPr>
                <w:b/>
                <w:sz w:val="18"/>
                <w:szCs w:val="18"/>
              </w:rPr>
              <w:t>Discussion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Recommendation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tc>
        <w:tc>
          <w:tcPr>
            <w:tcW w:w="7920" w:type="dxa"/>
          </w:tcPr>
          <w:p w:rsidR="00000000" w:rsidRDefault="0078698C">
            <w:pPr>
              <w:rPr>
                <w:b/>
                <w:sz w:val="18"/>
                <w:szCs w:val="18"/>
              </w:rPr>
            </w:pPr>
            <w:r>
              <w:rPr>
                <w:b/>
                <w:sz w:val="18"/>
                <w:szCs w:val="18"/>
              </w:rPr>
              <w:lastRenderedPageBreak/>
              <w:t>Miscellaneous Administrative Changes, Corrections, and Additions to the NHOP Chapter 5 to Adhere to USAF Doctrine Language</w:t>
            </w:r>
          </w:p>
          <w:p w:rsidR="00000000" w:rsidRDefault="0078698C">
            <w:pPr>
              <w:rPr>
                <w:b/>
                <w:sz w:val="18"/>
                <w:szCs w:val="18"/>
              </w:rPr>
            </w:pPr>
          </w:p>
          <w:p w:rsidR="00000000" w:rsidRDefault="0078698C">
            <w:pPr>
              <w:rPr>
                <w:sz w:val="18"/>
                <w:szCs w:val="18"/>
              </w:rPr>
            </w:pPr>
            <w:r>
              <w:rPr>
                <w:sz w:val="18"/>
                <w:szCs w:val="18"/>
              </w:rPr>
              <w:t>Lt. Col. Kait</w:t>
            </w:r>
            <w:r>
              <w:rPr>
                <w:sz w:val="18"/>
                <w:szCs w:val="18"/>
              </w:rPr>
              <w:t xml:space="preserve"> Woods/53</w:t>
            </w:r>
            <w:r>
              <w:rPr>
                <w:sz w:val="18"/>
                <w:szCs w:val="18"/>
                <w:vertAlign w:val="superscript"/>
              </w:rPr>
              <w:t>rd</w:t>
            </w:r>
            <w:r>
              <w:rPr>
                <w:sz w:val="18"/>
                <w:szCs w:val="18"/>
              </w:rPr>
              <w:t xml:space="preserve"> WRS USAFR</w:t>
            </w:r>
          </w:p>
          <w:p w:rsidR="00000000" w:rsidRDefault="0078698C">
            <w:pPr>
              <w:rPr>
                <w:sz w:val="18"/>
                <w:szCs w:val="18"/>
              </w:rPr>
            </w:pPr>
          </w:p>
          <w:p w:rsidR="00000000" w:rsidRDefault="0078698C">
            <w:pPr>
              <w:rPr>
                <w:sz w:val="18"/>
                <w:szCs w:val="18"/>
              </w:rPr>
            </w:pPr>
            <w:r>
              <w:rPr>
                <w:sz w:val="18"/>
                <w:szCs w:val="18"/>
              </w:rPr>
              <w:t>11 February 2016</w:t>
            </w:r>
          </w:p>
          <w:p w:rsidR="00000000" w:rsidRDefault="0078698C">
            <w:pPr>
              <w:pStyle w:val="NormalWeb"/>
              <w:rPr>
                <w:sz w:val="18"/>
                <w:szCs w:val="18"/>
              </w:rPr>
            </w:pPr>
            <w:r>
              <w:rPr>
                <w:sz w:val="18"/>
                <w:szCs w:val="18"/>
              </w:rPr>
              <w:t>There appears to have been an administration error last year and we need to change back paragraphs 5.5.1.1 and 5.5.3.1.1.1 below to the 2014 verbiage in order to adhere to AF doctrine language.</w:t>
            </w:r>
          </w:p>
          <w:p w:rsidR="00000000" w:rsidRDefault="0078698C">
            <w:pPr>
              <w:pStyle w:val="NormalWeb"/>
              <w:rPr>
                <w:i/>
                <w:sz w:val="18"/>
                <w:szCs w:val="18"/>
              </w:rPr>
            </w:pPr>
            <w:r>
              <w:rPr>
                <w:i/>
                <w:sz w:val="18"/>
                <w:szCs w:val="18"/>
              </w:rPr>
              <w:t>Note – highlighted tex</w:t>
            </w:r>
            <w:r>
              <w:rPr>
                <w:i/>
                <w:sz w:val="18"/>
                <w:szCs w:val="18"/>
              </w:rPr>
              <w:t>t is the desired change to NHOP Chapter 5</w:t>
            </w:r>
          </w:p>
          <w:p w:rsidR="00000000" w:rsidRDefault="0078698C">
            <w:pPr>
              <w:pStyle w:val="NormalWeb"/>
              <w:rPr>
                <w:b/>
                <w:sz w:val="18"/>
                <w:szCs w:val="18"/>
              </w:rPr>
            </w:pPr>
            <w:r>
              <w:rPr>
                <w:b/>
                <w:sz w:val="18"/>
                <w:szCs w:val="18"/>
              </w:rPr>
              <w:t>Change sections below as highlighted (others are renumbered):</w:t>
            </w:r>
          </w:p>
          <w:p w:rsidR="00000000" w:rsidRDefault="0078698C">
            <w:pPr>
              <w:pStyle w:val="NormalWeb"/>
              <w:rPr>
                <w:b/>
                <w:sz w:val="12"/>
                <w:szCs w:val="18"/>
              </w:rPr>
            </w:pPr>
            <w:r>
              <w:rPr>
                <w:b/>
                <w:sz w:val="18"/>
              </w:rPr>
              <w:t>Previous Version:</w:t>
            </w:r>
          </w:p>
          <w:p w:rsidR="00000000" w:rsidRDefault="0078698C">
            <w:pPr>
              <w:pStyle w:val="NormalWeb"/>
              <w:rPr>
                <w:sz w:val="18"/>
                <w:szCs w:val="18"/>
              </w:rPr>
            </w:pPr>
            <w:r>
              <w:rPr>
                <w:b/>
                <w:sz w:val="18"/>
                <w:szCs w:val="18"/>
              </w:rPr>
              <w:t>5.5.1.1. Coordination.</w:t>
            </w:r>
            <w:r>
              <w:rPr>
                <w:sz w:val="18"/>
                <w:szCs w:val="18"/>
              </w:rPr>
              <w:t xml:space="preserve"> Any NOAA/NWS facility requesting aircraft reconnaissance (e.g., the NWS Environmental Modeling Center (EMC), th</w:t>
            </w:r>
            <w:r>
              <w:rPr>
                <w:sz w:val="18"/>
                <w:szCs w:val="18"/>
              </w:rPr>
              <w:t xml:space="preserve">e Central Pacific Hurricane Center (CPHC)) should contact the National Hurricane Center (NHC) no later than 1630 UTC the day prior to the requirement, and within the constraints of paragraph 5.5.2.1. NHC will compile the list of the total DOC requirements </w:t>
            </w:r>
            <w:r>
              <w:rPr>
                <w:sz w:val="18"/>
                <w:szCs w:val="18"/>
              </w:rPr>
              <w:t>for data on tropical and subtropical cyclones or disturbances for the next 24-hour period (1100 to 1100 UTC) and an outlook for the succeeding 24-hour period. This coordinated request will be provided to CARCAH as soon as possible, but no later than 1630 U</w:t>
            </w:r>
            <w:r>
              <w:rPr>
                <w:sz w:val="18"/>
                <w:szCs w:val="18"/>
              </w:rPr>
              <w:t>TC each day in the format of Figure 5-5.</w:t>
            </w:r>
          </w:p>
          <w:p w:rsidR="00000000" w:rsidRDefault="0078698C">
            <w:pPr>
              <w:pStyle w:val="NormalWeb"/>
              <w:ind w:left="612"/>
              <w:rPr>
                <w:sz w:val="18"/>
              </w:rPr>
            </w:pPr>
            <w:r>
              <w:rPr>
                <w:b/>
                <w:sz w:val="18"/>
              </w:rPr>
              <w:t>5.5.3.1.1</w:t>
            </w:r>
            <w:r>
              <w:rPr>
                <w:sz w:val="18"/>
              </w:rPr>
              <w:t>. CARCAH will coordinate the TCPOD with NHC, the 53 WRS, and NOAA AOC before publication. 5.5.3.1.1.1. Combatant command headquarters and their air component command headquarters will coordinate on missions</w:t>
            </w:r>
            <w:r>
              <w:rPr>
                <w:sz w:val="18"/>
              </w:rPr>
              <w:t xml:space="preserve"> by reviewing the proposed TCPOD posted at http://www.nhc.noaa.gov/reconlist.shtml, then click ‘For Tomorrow’ under ‘Plan of the Day.’</w:t>
            </w:r>
          </w:p>
          <w:p w:rsidR="00000000" w:rsidRDefault="0078698C">
            <w:pPr>
              <w:pStyle w:val="NormalWeb"/>
              <w:ind w:left="882"/>
              <w:rPr>
                <w:sz w:val="18"/>
              </w:rPr>
            </w:pPr>
            <w:r>
              <w:rPr>
                <w:sz w:val="18"/>
              </w:rPr>
              <w:t xml:space="preserve"> </w:t>
            </w:r>
            <w:r>
              <w:rPr>
                <w:b/>
                <w:sz w:val="18"/>
              </w:rPr>
              <w:t>5.5.3.1.1.2</w:t>
            </w:r>
            <w:r>
              <w:rPr>
                <w:sz w:val="18"/>
              </w:rPr>
              <w:t xml:space="preserve">. Combatant command headquarters and their air component command headquarters will pull current DOD missions </w:t>
            </w:r>
            <w:r>
              <w:rPr>
                <w:sz w:val="18"/>
              </w:rPr>
              <w:t>from http://www.nhc.noaa.gov/reconlist.shtml, then click ‘For Today’ under ‘Plan of the Day.’ Additionally, the 403rd Current Operations provides a mission setup sheet with reason of deviation from TCPOD, as required, to the combatant command and their air</w:t>
            </w:r>
            <w:r>
              <w:rPr>
                <w:sz w:val="18"/>
              </w:rPr>
              <w:t xml:space="preserve"> component operations/command centers. </w:t>
            </w:r>
          </w:p>
          <w:p w:rsidR="00000000" w:rsidRDefault="0078698C">
            <w:pPr>
              <w:pStyle w:val="NormalWeb"/>
              <w:rPr>
                <w:b/>
                <w:sz w:val="12"/>
                <w:szCs w:val="18"/>
              </w:rPr>
            </w:pPr>
            <w:r>
              <w:rPr>
                <w:b/>
                <w:sz w:val="18"/>
              </w:rPr>
              <w:t>5.5.3.1.2</w:t>
            </w:r>
            <w:r>
              <w:rPr>
                <w:sz w:val="18"/>
              </w:rPr>
              <w:t>. The TCPOD will list all DOC/NOAA AOC and DOD required tropical and subtropical cyclone operational reconnaissance missions. Research missions will also be listed in the TCPOD when provided to CARCAH before</w:t>
            </w:r>
            <w:r>
              <w:rPr>
                <w:sz w:val="18"/>
              </w:rPr>
              <w:t xml:space="preserve"> transmission time.</w:t>
            </w:r>
          </w:p>
          <w:p w:rsidR="00000000" w:rsidRDefault="0078698C">
            <w:pPr>
              <w:pStyle w:val="NormalWeb"/>
              <w:rPr>
                <w:b/>
                <w:sz w:val="18"/>
                <w:szCs w:val="18"/>
              </w:rPr>
            </w:pPr>
            <w:r>
              <w:rPr>
                <w:b/>
                <w:sz w:val="18"/>
                <w:szCs w:val="18"/>
              </w:rPr>
              <w:t xml:space="preserve">New Version: </w:t>
            </w:r>
          </w:p>
          <w:p w:rsidR="00000000" w:rsidRDefault="0078698C">
            <w:pPr>
              <w:pStyle w:val="NormalWeb"/>
              <w:rPr>
                <w:sz w:val="18"/>
                <w:szCs w:val="18"/>
              </w:rPr>
            </w:pPr>
            <w:r>
              <w:rPr>
                <w:b/>
                <w:sz w:val="18"/>
                <w:szCs w:val="18"/>
              </w:rPr>
              <w:t>5.5.1.1</w:t>
            </w:r>
            <w:r>
              <w:t> </w:t>
            </w:r>
            <w:r>
              <w:rPr>
                <w:b/>
                <w:sz w:val="18"/>
                <w:szCs w:val="18"/>
              </w:rPr>
              <w:t xml:space="preserve">Coordination. </w:t>
            </w:r>
            <w:r>
              <w:t>Any NOAA/NWS facility requesting</w:t>
            </w:r>
            <w:r>
              <w:rPr>
                <w:sz w:val="18"/>
                <w:szCs w:val="18"/>
              </w:rPr>
              <w:t xml:space="preserve"> aircraft reconnaissance (e.g., the NWS Environmental Modeling Center (EMC), the Central Pacific Hurricane Center (CPHC)) should contact the National Hurricane Center (</w:t>
            </w:r>
            <w:r>
              <w:rPr>
                <w:sz w:val="18"/>
                <w:szCs w:val="18"/>
              </w:rPr>
              <w:t>NHC) no later than 1630 UTC the day prior to the requirement, and within the constraints of paragraph 5.5.2.1. NHC will compile the list of the total DOC requirements for data on tropical and subtropical cyclones or disturbances for the next 24-hour period</w:t>
            </w:r>
            <w:r>
              <w:rPr>
                <w:sz w:val="18"/>
                <w:szCs w:val="18"/>
              </w:rPr>
              <w:t xml:space="preserve"> (1100 to 1100 UTC) and an outlook for the succeeding 24-hour period</w:t>
            </w:r>
            <w:r>
              <w:rPr>
                <w:sz w:val="18"/>
                <w:szCs w:val="18"/>
                <w:shd w:val="clear" w:color="auto" w:fill="FFFF00"/>
              </w:rPr>
              <w:t>. This coordinated request will be considered the agency’s request for assistance (RFA) to DOD and will be provided to CARCAH as soon as possible, but no later than 1630 UTC each day in th</w:t>
            </w:r>
            <w:r>
              <w:rPr>
                <w:sz w:val="18"/>
                <w:szCs w:val="18"/>
                <w:shd w:val="clear" w:color="auto" w:fill="FFFF00"/>
              </w:rPr>
              <w:t>e format of Figure 5-5.</w:t>
            </w:r>
            <w:r>
              <w:rPr>
                <w:sz w:val="18"/>
                <w:szCs w:val="18"/>
              </w:rPr>
              <w:t> </w:t>
            </w:r>
          </w:p>
          <w:p w:rsidR="00000000" w:rsidRDefault="0078698C">
            <w:pPr>
              <w:autoSpaceDE w:val="0"/>
              <w:autoSpaceDN w:val="0"/>
              <w:spacing w:before="100" w:beforeAutospacing="1" w:after="100" w:afterAutospacing="1" w:line="245" w:lineRule="atLeast"/>
              <w:ind w:left="612"/>
              <w:jc w:val="both"/>
              <w:rPr>
                <w:sz w:val="18"/>
                <w:szCs w:val="18"/>
              </w:rPr>
            </w:pPr>
            <w:r>
              <w:rPr>
                <w:b/>
                <w:bCs/>
                <w:sz w:val="18"/>
                <w:szCs w:val="18"/>
              </w:rPr>
              <w:t xml:space="preserve"> 5.5.3.1.1. </w:t>
            </w:r>
            <w:r>
              <w:rPr>
                <w:sz w:val="18"/>
                <w:szCs w:val="18"/>
              </w:rPr>
              <w:t>CARCAH</w:t>
            </w:r>
            <w:r>
              <w:rPr>
                <w:spacing w:val="44"/>
                <w:sz w:val="18"/>
                <w:szCs w:val="18"/>
              </w:rPr>
              <w:t xml:space="preserve"> </w:t>
            </w:r>
            <w:r>
              <w:rPr>
                <w:sz w:val="18"/>
                <w:szCs w:val="18"/>
              </w:rPr>
              <w:t>will</w:t>
            </w:r>
            <w:r>
              <w:rPr>
                <w:spacing w:val="44"/>
                <w:sz w:val="18"/>
                <w:szCs w:val="18"/>
              </w:rPr>
              <w:t xml:space="preserve"> </w:t>
            </w:r>
            <w:r>
              <w:rPr>
                <w:spacing w:val="-1"/>
                <w:sz w:val="18"/>
                <w:szCs w:val="18"/>
              </w:rPr>
              <w:t>coordinate</w:t>
            </w:r>
            <w:r>
              <w:rPr>
                <w:spacing w:val="44"/>
                <w:sz w:val="18"/>
                <w:szCs w:val="18"/>
              </w:rPr>
              <w:t xml:space="preserve"> </w:t>
            </w:r>
            <w:r>
              <w:rPr>
                <w:sz w:val="18"/>
                <w:szCs w:val="18"/>
              </w:rPr>
              <w:t>the</w:t>
            </w:r>
            <w:r>
              <w:rPr>
                <w:spacing w:val="44"/>
                <w:sz w:val="18"/>
                <w:szCs w:val="18"/>
              </w:rPr>
              <w:t xml:space="preserve"> </w:t>
            </w:r>
            <w:r>
              <w:rPr>
                <w:sz w:val="18"/>
                <w:szCs w:val="18"/>
              </w:rPr>
              <w:t>TCPOD</w:t>
            </w:r>
            <w:r>
              <w:rPr>
                <w:spacing w:val="44"/>
                <w:sz w:val="18"/>
                <w:szCs w:val="18"/>
              </w:rPr>
              <w:t xml:space="preserve"> </w:t>
            </w:r>
            <w:r>
              <w:rPr>
                <w:sz w:val="18"/>
                <w:szCs w:val="18"/>
              </w:rPr>
              <w:t>with</w:t>
            </w:r>
            <w:r>
              <w:rPr>
                <w:spacing w:val="44"/>
                <w:sz w:val="18"/>
                <w:szCs w:val="18"/>
              </w:rPr>
              <w:t xml:space="preserve"> </w:t>
            </w:r>
            <w:r>
              <w:rPr>
                <w:sz w:val="18"/>
                <w:szCs w:val="18"/>
              </w:rPr>
              <w:t>NHC,</w:t>
            </w:r>
            <w:r>
              <w:rPr>
                <w:spacing w:val="44"/>
                <w:sz w:val="18"/>
                <w:szCs w:val="18"/>
              </w:rPr>
              <w:t xml:space="preserve"> </w:t>
            </w:r>
            <w:r>
              <w:rPr>
                <w:sz w:val="18"/>
                <w:szCs w:val="18"/>
              </w:rPr>
              <w:t>the</w:t>
            </w:r>
            <w:r>
              <w:rPr>
                <w:spacing w:val="44"/>
                <w:sz w:val="18"/>
                <w:szCs w:val="18"/>
              </w:rPr>
              <w:t xml:space="preserve"> </w:t>
            </w:r>
            <w:r>
              <w:rPr>
                <w:sz w:val="18"/>
                <w:szCs w:val="18"/>
              </w:rPr>
              <w:t xml:space="preserve">53rd </w:t>
            </w:r>
            <w:r>
              <w:rPr>
                <w:spacing w:val="-1"/>
                <w:sz w:val="18"/>
                <w:szCs w:val="18"/>
              </w:rPr>
              <w:t>WRS,</w:t>
            </w:r>
            <w:r>
              <w:rPr>
                <w:sz w:val="18"/>
                <w:szCs w:val="18"/>
              </w:rPr>
              <w:t xml:space="preserve"> </w:t>
            </w:r>
            <w:r>
              <w:rPr>
                <w:spacing w:val="-1"/>
                <w:sz w:val="18"/>
                <w:szCs w:val="18"/>
              </w:rPr>
              <w:t>and</w:t>
            </w:r>
            <w:r>
              <w:rPr>
                <w:sz w:val="18"/>
                <w:szCs w:val="18"/>
              </w:rPr>
              <w:t xml:space="preserve"> </w:t>
            </w:r>
            <w:r>
              <w:rPr>
                <w:spacing w:val="-1"/>
                <w:sz w:val="18"/>
                <w:szCs w:val="18"/>
              </w:rPr>
              <w:t>NOAA</w:t>
            </w:r>
            <w:r>
              <w:rPr>
                <w:sz w:val="18"/>
                <w:szCs w:val="18"/>
              </w:rPr>
              <w:t xml:space="preserve"> </w:t>
            </w:r>
            <w:r>
              <w:rPr>
                <w:spacing w:val="-1"/>
                <w:sz w:val="18"/>
                <w:szCs w:val="18"/>
              </w:rPr>
              <w:lastRenderedPageBreak/>
              <w:t>AOC</w:t>
            </w:r>
            <w:r>
              <w:rPr>
                <w:sz w:val="18"/>
                <w:szCs w:val="18"/>
              </w:rPr>
              <w:t xml:space="preserve"> </w:t>
            </w:r>
            <w:r>
              <w:rPr>
                <w:spacing w:val="-1"/>
                <w:sz w:val="18"/>
                <w:szCs w:val="18"/>
              </w:rPr>
              <w:t>before</w:t>
            </w:r>
            <w:r>
              <w:rPr>
                <w:sz w:val="18"/>
                <w:szCs w:val="18"/>
              </w:rPr>
              <w:t xml:space="preserve"> publication.</w:t>
            </w:r>
          </w:p>
          <w:p w:rsidR="00000000" w:rsidRDefault="0078698C">
            <w:pPr>
              <w:autoSpaceDE w:val="0"/>
              <w:autoSpaceDN w:val="0"/>
              <w:spacing w:before="100" w:beforeAutospacing="1" w:after="100" w:afterAutospacing="1"/>
              <w:ind w:left="882"/>
              <w:rPr>
                <w:sz w:val="18"/>
                <w:szCs w:val="18"/>
              </w:rPr>
            </w:pPr>
            <w:r>
              <w:rPr>
                <w:b/>
                <w:sz w:val="18"/>
                <w:szCs w:val="18"/>
                <w:shd w:val="clear" w:color="auto" w:fill="FFFF00"/>
              </w:rPr>
              <w:t>5.5.3.1.1.1.1</w:t>
            </w:r>
            <w:r>
              <w:t>  </w:t>
            </w:r>
            <w:r>
              <w:rPr>
                <w:sz w:val="18"/>
                <w:szCs w:val="18"/>
                <w:shd w:val="clear" w:color="auto" w:fill="FFFF00"/>
              </w:rPr>
              <w:t> </w:t>
            </w:r>
            <w:r>
              <w:rPr>
                <w:spacing w:val="-1"/>
                <w:sz w:val="18"/>
                <w:szCs w:val="18"/>
                <w:shd w:val="clear" w:color="auto" w:fill="FFFF00"/>
              </w:rPr>
              <w:t>The</w:t>
            </w:r>
            <w:r>
              <w:rPr>
                <w:spacing w:val="2"/>
                <w:sz w:val="18"/>
                <w:szCs w:val="18"/>
                <w:shd w:val="clear" w:color="auto" w:fill="FFFF00"/>
              </w:rPr>
              <w:t xml:space="preserve"> </w:t>
            </w:r>
            <w:r>
              <w:rPr>
                <w:spacing w:val="-1"/>
                <w:sz w:val="18"/>
                <w:szCs w:val="18"/>
                <w:shd w:val="clear" w:color="auto" w:fill="FFFF00"/>
              </w:rPr>
              <w:t>coordinated</w:t>
            </w:r>
            <w:r>
              <w:rPr>
                <w:spacing w:val="2"/>
                <w:sz w:val="18"/>
                <w:szCs w:val="18"/>
                <w:shd w:val="clear" w:color="auto" w:fill="FFFF00"/>
              </w:rPr>
              <w:t xml:space="preserve"> </w:t>
            </w:r>
            <w:r>
              <w:rPr>
                <w:spacing w:val="-1"/>
                <w:sz w:val="18"/>
                <w:szCs w:val="18"/>
                <w:shd w:val="clear" w:color="auto" w:fill="FFFF00"/>
              </w:rPr>
              <w:t>TCPOD</w:t>
            </w:r>
            <w:r>
              <w:rPr>
                <w:spacing w:val="2"/>
                <w:sz w:val="18"/>
                <w:szCs w:val="18"/>
                <w:shd w:val="clear" w:color="auto" w:fill="FFFF00"/>
              </w:rPr>
              <w:t xml:space="preserve"> </w:t>
            </w:r>
            <w:r>
              <w:rPr>
                <w:spacing w:val="-1"/>
                <w:sz w:val="18"/>
                <w:szCs w:val="18"/>
                <w:shd w:val="clear" w:color="auto" w:fill="FFFF00"/>
              </w:rPr>
              <w:t>is</w:t>
            </w:r>
            <w:r>
              <w:rPr>
                <w:spacing w:val="2"/>
                <w:sz w:val="18"/>
                <w:szCs w:val="18"/>
                <w:shd w:val="clear" w:color="auto" w:fill="FFFF00"/>
              </w:rPr>
              <w:t xml:space="preserve"> </w:t>
            </w:r>
            <w:r>
              <w:rPr>
                <w:spacing w:val="-1"/>
                <w:sz w:val="18"/>
                <w:szCs w:val="18"/>
                <w:shd w:val="clear" w:color="auto" w:fill="FFFF00"/>
              </w:rPr>
              <w:t>the</w:t>
            </w:r>
            <w:r>
              <w:rPr>
                <w:spacing w:val="2"/>
                <w:sz w:val="18"/>
                <w:szCs w:val="18"/>
                <w:shd w:val="clear" w:color="auto" w:fill="FFFF00"/>
              </w:rPr>
              <w:t xml:space="preserve"> </w:t>
            </w:r>
            <w:r>
              <w:rPr>
                <w:spacing w:val="-1"/>
                <w:sz w:val="18"/>
                <w:szCs w:val="18"/>
                <w:shd w:val="clear" w:color="auto" w:fill="FFFF00"/>
              </w:rPr>
              <w:t>agency’s</w:t>
            </w:r>
            <w:r>
              <w:rPr>
                <w:spacing w:val="2"/>
                <w:sz w:val="18"/>
                <w:szCs w:val="18"/>
                <w:shd w:val="clear" w:color="auto" w:fill="FFFF00"/>
              </w:rPr>
              <w:t xml:space="preserve"> </w:t>
            </w:r>
            <w:r>
              <w:rPr>
                <w:spacing w:val="-1"/>
                <w:sz w:val="18"/>
                <w:szCs w:val="18"/>
                <w:shd w:val="clear" w:color="auto" w:fill="FFFF00"/>
              </w:rPr>
              <w:t>RFA</w:t>
            </w:r>
            <w:r>
              <w:rPr>
                <w:spacing w:val="2"/>
                <w:sz w:val="18"/>
                <w:szCs w:val="18"/>
                <w:shd w:val="clear" w:color="auto" w:fill="FFFF00"/>
              </w:rPr>
              <w:t xml:space="preserve"> </w:t>
            </w:r>
            <w:r>
              <w:rPr>
                <w:spacing w:val="-1"/>
                <w:sz w:val="18"/>
                <w:szCs w:val="18"/>
                <w:shd w:val="clear" w:color="auto" w:fill="FFFF00"/>
              </w:rPr>
              <w:t>to</w:t>
            </w:r>
            <w:r>
              <w:rPr>
                <w:spacing w:val="2"/>
                <w:sz w:val="18"/>
                <w:szCs w:val="18"/>
                <w:shd w:val="clear" w:color="auto" w:fill="FFFF00"/>
              </w:rPr>
              <w:t xml:space="preserve"> </w:t>
            </w:r>
            <w:r>
              <w:rPr>
                <w:spacing w:val="-1"/>
                <w:sz w:val="18"/>
                <w:szCs w:val="18"/>
                <w:shd w:val="clear" w:color="auto" w:fill="FFFF00"/>
              </w:rPr>
              <w:t>DOD.</w:t>
            </w:r>
            <w:r>
              <w:rPr>
                <w:spacing w:val="28"/>
                <w:sz w:val="18"/>
                <w:szCs w:val="18"/>
                <w:shd w:val="clear" w:color="auto" w:fill="FFFF00"/>
              </w:rPr>
              <w:t xml:space="preserve"> </w:t>
            </w:r>
            <w:r>
              <w:rPr>
                <w:spacing w:val="-1"/>
                <w:sz w:val="18"/>
                <w:szCs w:val="18"/>
                <w:shd w:val="clear" w:color="auto" w:fill="FFFF00"/>
              </w:rPr>
              <w:t>Since</w:t>
            </w:r>
            <w:r>
              <w:rPr>
                <w:spacing w:val="53"/>
                <w:sz w:val="18"/>
                <w:szCs w:val="18"/>
                <w:shd w:val="clear" w:color="auto" w:fill="FFFF00"/>
              </w:rPr>
              <w:t xml:space="preserve"> </w:t>
            </w:r>
            <w:r>
              <w:rPr>
                <w:spacing w:val="-1"/>
                <w:sz w:val="18"/>
                <w:szCs w:val="18"/>
                <w:shd w:val="clear" w:color="auto" w:fill="FFFF00"/>
              </w:rPr>
              <w:t>DOD’s</w:t>
            </w:r>
            <w:r>
              <w:rPr>
                <w:spacing w:val="53"/>
                <w:sz w:val="18"/>
                <w:szCs w:val="18"/>
                <w:shd w:val="clear" w:color="auto" w:fill="FFFF00"/>
              </w:rPr>
              <w:t xml:space="preserve"> </w:t>
            </w:r>
            <w:r>
              <w:rPr>
                <w:spacing w:val="-1"/>
                <w:sz w:val="18"/>
                <w:szCs w:val="18"/>
                <w:shd w:val="clear" w:color="auto" w:fill="FFFF00"/>
              </w:rPr>
              <w:t>support</w:t>
            </w:r>
            <w:r>
              <w:rPr>
                <w:spacing w:val="53"/>
                <w:sz w:val="18"/>
                <w:szCs w:val="18"/>
                <w:shd w:val="clear" w:color="auto" w:fill="FFFF00"/>
              </w:rPr>
              <w:t xml:space="preserve"> </w:t>
            </w:r>
            <w:r>
              <w:rPr>
                <w:spacing w:val="-1"/>
                <w:sz w:val="18"/>
                <w:szCs w:val="18"/>
                <w:shd w:val="clear" w:color="auto" w:fill="FFFF00"/>
              </w:rPr>
              <w:t>to</w:t>
            </w:r>
            <w:r>
              <w:rPr>
                <w:spacing w:val="53"/>
                <w:sz w:val="18"/>
                <w:szCs w:val="18"/>
                <w:shd w:val="clear" w:color="auto" w:fill="FFFF00"/>
              </w:rPr>
              <w:t xml:space="preserve"> </w:t>
            </w:r>
            <w:r>
              <w:rPr>
                <w:spacing w:val="-1"/>
                <w:sz w:val="18"/>
                <w:szCs w:val="18"/>
                <w:shd w:val="clear" w:color="auto" w:fill="FFFF00"/>
              </w:rPr>
              <w:t>NOAA</w:t>
            </w:r>
            <w:r>
              <w:rPr>
                <w:spacing w:val="53"/>
                <w:sz w:val="18"/>
                <w:szCs w:val="18"/>
                <w:shd w:val="clear" w:color="auto" w:fill="FFFF00"/>
              </w:rPr>
              <w:t xml:space="preserve"> </w:t>
            </w:r>
            <w:r>
              <w:rPr>
                <w:spacing w:val="-1"/>
                <w:sz w:val="18"/>
                <w:szCs w:val="18"/>
                <w:shd w:val="clear" w:color="auto" w:fill="FFFF00"/>
              </w:rPr>
              <w:t>is</w:t>
            </w:r>
            <w:r>
              <w:rPr>
                <w:spacing w:val="53"/>
                <w:sz w:val="18"/>
                <w:szCs w:val="18"/>
                <w:shd w:val="clear" w:color="auto" w:fill="FFFF00"/>
              </w:rPr>
              <w:t xml:space="preserve"> </w:t>
            </w:r>
            <w:r>
              <w:rPr>
                <w:spacing w:val="-1"/>
                <w:sz w:val="18"/>
                <w:szCs w:val="18"/>
                <w:shd w:val="clear" w:color="auto" w:fill="FFFF00"/>
              </w:rPr>
              <w:t>congressionally</w:t>
            </w:r>
            <w:r>
              <w:rPr>
                <w:spacing w:val="53"/>
                <w:sz w:val="18"/>
                <w:szCs w:val="18"/>
                <w:shd w:val="clear" w:color="auto" w:fill="FFFF00"/>
              </w:rPr>
              <w:t xml:space="preserve"> </w:t>
            </w:r>
            <w:r>
              <w:rPr>
                <w:spacing w:val="-1"/>
                <w:sz w:val="18"/>
                <w:szCs w:val="18"/>
                <w:shd w:val="clear" w:color="auto" w:fill="FFFF00"/>
              </w:rPr>
              <w:t>mandated</w:t>
            </w:r>
            <w:r>
              <w:rPr>
                <w:spacing w:val="53"/>
                <w:sz w:val="18"/>
                <w:szCs w:val="18"/>
                <w:shd w:val="clear" w:color="auto" w:fill="FFFF00"/>
              </w:rPr>
              <w:t xml:space="preserve"> </w:t>
            </w:r>
            <w:r>
              <w:rPr>
                <w:sz w:val="18"/>
                <w:szCs w:val="18"/>
                <w:shd w:val="clear" w:color="auto" w:fill="FFFF00"/>
              </w:rPr>
              <w:t>and</w:t>
            </w:r>
            <w:r>
              <w:rPr>
                <w:spacing w:val="53"/>
                <w:sz w:val="18"/>
                <w:szCs w:val="18"/>
                <w:shd w:val="clear" w:color="auto" w:fill="FFFF00"/>
              </w:rPr>
              <w:t xml:space="preserve"> </w:t>
            </w:r>
            <w:r>
              <w:rPr>
                <w:spacing w:val="-1"/>
                <w:sz w:val="18"/>
                <w:szCs w:val="18"/>
                <w:shd w:val="clear" w:color="auto" w:fill="FFFF00"/>
              </w:rPr>
              <w:t>fun</w:t>
            </w:r>
            <w:r>
              <w:rPr>
                <w:spacing w:val="-1"/>
                <w:sz w:val="18"/>
                <w:szCs w:val="18"/>
                <w:shd w:val="clear" w:color="auto" w:fill="FFFF00"/>
              </w:rPr>
              <w:t>ded</w:t>
            </w:r>
            <w:r>
              <w:rPr>
                <w:spacing w:val="53"/>
                <w:sz w:val="18"/>
                <w:szCs w:val="18"/>
                <w:shd w:val="clear" w:color="auto" w:fill="FFFF00"/>
              </w:rPr>
              <w:t xml:space="preserve"> </w:t>
            </w:r>
            <w:r>
              <w:rPr>
                <w:spacing w:val="-1"/>
                <w:sz w:val="18"/>
                <w:szCs w:val="18"/>
                <w:shd w:val="clear" w:color="auto" w:fill="FFFF00"/>
              </w:rPr>
              <w:t>through</w:t>
            </w:r>
            <w:r>
              <w:rPr>
                <w:spacing w:val="53"/>
                <w:sz w:val="18"/>
                <w:szCs w:val="18"/>
                <w:shd w:val="clear" w:color="auto" w:fill="FFFF00"/>
              </w:rPr>
              <w:t xml:space="preserve"> </w:t>
            </w:r>
            <w:r>
              <w:rPr>
                <w:spacing w:val="-1"/>
                <w:sz w:val="18"/>
                <w:szCs w:val="18"/>
                <w:shd w:val="clear" w:color="auto" w:fill="FFFF00"/>
              </w:rPr>
              <w:t>the</w:t>
            </w:r>
            <w:r>
              <w:rPr>
                <w:spacing w:val="53"/>
                <w:sz w:val="18"/>
                <w:szCs w:val="18"/>
                <w:shd w:val="clear" w:color="auto" w:fill="FFFF00"/>
              </w:rPr>
              <w:t xml:space="preserve"> </w:t>
            </w:r>
            <w:r>
              <w:rPr>
                <w:spacing w:val="-1"/>
                <w:sz w:val="18"/>
                <w:szCs w:val="18"/>
                <w:shd w:val="clear" w:color="auto" w:fill="FFFF00"/>
              </w:rPr>
              <w:t>DOD</w:t>
            </w:r>
            <w:r>
              <w:rPr>
                <w:spacing w:val="40"/>
                <w:sz w:val="18"/>
                <w:szCs w:val="18"/>
                <w:shd w:val="clear" w:color="auto" w:fill="FFFF00"/>
              </w:rPr>
              <w:t xml:space="preserve"> </w:t>
            </w:r>
            <w:r>
              <w:rPr>
                <w:sz w:val="18"/>
                <w:szCs w:val="18"/>
                <w:shd w:val="clear" w:color="auto" w:fill="FFFF00"/>
              </w:rPr>
              <w:t>Appropriations</w:t>
            </w:r>
            <w:r>
              <w:rPr>
                <w:spacing w:val="-1"/>
                <w:sz w:val="18"/>
                <w:szCs w:val="18"/>
                <w:shd w:val="clear" w:color="auto" w:fill="FFFF00"/>
              </w:rPr>
              <w:t xml:space="preserve"> </w:t>
            </w:r>
            <w:r>
              <w:rPr>
                <w:sz w:val="18"/>
                <w:szCs w:val="18"/>
                <w:shd w:val="clear" w:color="auto" w:fill="FFFF00"/>
              </w:rPr>
              <w:t>Act,</w:t>
            </w:r>
            <w:r>
              <w:rPr>
                <w:spacing w:val="-1"/>
                <w:sz w:val="18"/>
                <w:szCs w:val="18"/>
                <w:shd w:val="clear" w:color="auto" w:fill="FFFF00"/>
              </w:rPr>
              <w:t xml:space="preserve"> </w:t>
            </w:r>
            <w:r>
              <w:rPr>
                <w:sz w:val="18"/>
                <w:szCs w:val="18"/>
                <w:shd w:val="clear" w:color="auto" w:fill="FFFF00"/>
              </w:rPr>
              <w:t>the</w:t>
            </w:r>
            <w:r>
              <w:rPr>
                <w:spacing w:val="-1"/>
                <w:sz w:val="18"/>
                <w:szCs w:val="18"/>
                <w:shd w:val="clear" w:color="auto" w:fill="FFFF00"/>
              </w:rPr>
              <w:t xml:space="preserve"> </w:t>
            </w:r>
            <w:r>
              <w:rPr>
                <w:sz w:val="18"/>
                <w:szCs w:val="18"/>
                <w:shd w:val="clear" w:color="auto" w:fill="FFFF00"/>
              </w:rPr>
              <w:t>coordinated</w:t>
            </w:r>
            <w:r>
              <w:rPr>
                <w:spacing w:val="-1"/>
                <w:sz w:val="18"/>
                <w:szCs w:val="18"/>
                <w:shd w:val="clear" w:color="auto" w:fill="FFFF00"/>
              </w:rPr>
              <w:t xml:space="preserve"> </w:t>
            </w:r>
            <w:r>
              <w:rPr>
                <w:sz w:val="18"/>
                <w:szCs w:val="18"/>
                <w:shd w:val="clear" w:color="auto" w:fill="FFFF00"/>
              </w:rPr>
              <w:t>TCPOD</w:t>
            </w:r>
            <w:r>
              <w:rPr>
                <w:spacing w:val="-1"/>
                <w:sz w:val="18"/>
                <w:szCs w:val="18"/>
                <w:shd w:val="clear" w:color="auto" w:fill="FFFF00"/>
              </w:rPr>
              <w:t xml:space="preserve"> </w:t>
            </w:r>
            <w:r>
              <w:rPr>
                <w:sz w:val="18"/>
                <w:szCs w:val="18"/>
                <w:shd w:val="clear" w:color="auto" w:fill="FFFF00"/>
              </w:rPr>
              <w:t>is</w:t>
            </w:r>
            <w:r>
              <w:rPr>
                <w:spacing w:val="-1"/>
                <w:sz w:val="18"/>
                <w:szCs w:val="18"/>
                <w:shd w:val="clear" w:color="auto" w:fill="FFFF00"/>
              </w:rPr>
              <w:t xml:space="preserve"> </w:t>
            </w:r>
            <w:r>
              <w:rPr>
                <w:sz w:val="18"/>
                <w:szCs w:val="18"/>
                <w:shd w:val="clear" w:color="auto" w:fill="FFFF00"/>
              </w:rPr>
              <w:t>considered</w:t>
            </w:r>
            <w:r>
              <w:rPr>
                <w:spacing w:val="-1"/>
                <w:sz w:val="18"/>
                <w:szCs w:val="18"/>
                <w:shd w:val="clear" w:color="auto" w:fill="FFFF00"/>
              </w:rPr>
              <w:t xml:space="preserve"> </w:t>
            </w:r>
            <w:r>
              <w:rPr>
                <w:sz w:val="18"/>
                <w:szCs w:val="18"/>
                <w:shd w:val="clear" w:color="auto" w:fill="FFFF00"/>
              </w:rPr>
              <w:t>a validated</w:t>
            </w:r>
            <w:r>
              <w:rPr>
                <w:spacing w:val="-1"/>
                <w:sz w:val="18"/>
                <w:szCs w:val="18"/>
                <w:shd w:val="clear" w:color="auto" w:fill="FFFF00"/>
              </w:rPr>
              <w:t xml:space="preserve"> </w:t>
            </w:r>
            <w:r>
              <w:rPr>
                <w:sz w:val="18"/>
                <w:szCs w:val="18"/>
                <w:shd w:val="clear" w:color="auto" w:fill="FFFF00"/>
              </w:rPr>
              <w:t>and</w:t>
            </w:r>
            <w:r>
              <w:rPr>
                <w:spacing w:val="-1"/>
                <w:sz w:val="18"/>
                <w:szCs w:val="18"/>
                <w:shd w:val="clear" w:color="auto" w:fill="FFFF00"/>
              </w:rPr>
              <w:t xml:space="preserve"> </w:t>
            </w:r>
            <w:r>
              <w:rPr>
                <w:sz w:val="18"/>
                <w:szCs w:val="18"/>
                <w:shd w:val="clear" w:color="auto" w:fill="FFFF00"/>
              </w:rPr>
              <w:t>approved</w:t>
            </w:r>
            <w:r>
              <w:rPr>
                <w:spacing w:val="-1"/>
                <w:sz w:val="18"/>
                <w:szCs w:val="18"/>
                <w:shd w:val="clear" w:color="auto" w:fill="FFFF00"/>
              </w:rPr>
              <w:t xml:space="preserve"> </w:t>
            </w:r>
            <w:r>
              <w:rPr>
                <w:sz w:val="18"/>
                <w:szCs w:val="18"/>
                <w:shd w:val="clear" w:color="auto" w:fill="FFFF00"/>
              </w:rPr>
              <w:t>RFA.</w:t>
            </w:r>
            <w:r>
              <w:rPr>
                <w:sz w:val="18"/>
                <w:szCs w:val="18"/>
              </w:rPr>
              <w:t> </w:t>
            </w:r>
          </w:p>
          <w:p w:rsidR="00000000" w:rsidRDefault="0078698C">
            <w:pPr>
              <w:pStyle w:val="NormalWeb"/>
              <w:autoSpaceDE w:val="0"/>
              <w:autoSpaceDN w:val="0"/>
              <w:spacing w:after="0" w:afterAutospacing="0"/>
              <w:ind w:left="882" w:right="157"/>
              <w:jc w:val="both"/>
              <w:rPr>
                <w:sz w:val="18"/>
                <w:szCs w:val="18"/>
              </w:rPr>
            </w:pPr>
            <w:r>
              <w:rPr>
                <w:b/>
                <w:color w:val="000000"/>
                <w:sz w:val="18"/>
                <w:szCs w:val="18"/>
              </w:rPr>
              <w:t>5.5.3.1.1.1.2</w:t>
            </w:r>
            <w:r>
              <w:rPr>
                <w:color w:val="000000"/>
                <w:sz w:val="18"/>
                <w:szCs w:val="18"/>
              </w:rPr>
              <w:t>  </w:t>
            </w:r>
            <w:r>
              <w:rPr>
                <w:spacing w:val="-1"/>
                <w:sz w:val="18"/>
                <w:szCs w:val="18"/>
              </w:rPr>
              <w:t>Combatant</w:t>
            </w:r>
            <w:r>
              <w:rPr>
                <w:spacing w:val="8"/>
                <w:sz w:val="18"/>
                <w:szCs w:val="18"/>
              </w:rPr>
              <w:t xml:space="preserve"> </w:t>
            </w:r>
            <w:r>
              <w:rPr>
                <w:spacing w:val="-1"/>
                <w:sz w:val="18"/>
                <w:szCs w:val="18"/>
              </w:rPr>
              <w:t>command</w:t>
            </w:r>
            <w:r>
              <w:rPr>
                <w:spacing w:val="8"/>
                <w:sz w:val="18"/>
                <w:szCs w:val="18"/>
              </w:rPr>
              <w:t xml:space="preserve"> </w:t>
            </w:r>
            <w:r>
              <w:rPr>
                <w:sz w:val="18"/>
                <w:szCs w:val="18"/>
              </w:rPr>
              <w:t>headquarters</w:t>
            </w:r>
            <w:r>
              <w:rPr>
                <w:spacing w:val="8"/>
                <w:sz w:val="18"/>
                <w:szCs w:val="18"/>
              </w:rPr>
              <w:t xml:space="preserve"> </w:t>
            </w:r>
            <w:r>
              <w:rPr>
                <w:sz w:val="18"/>
                <w:szCs w:val="18"/>
              </w:rPr>
              <w:t>and</w:t>
            </w:r>
            <w:r>
              <w:rPr>
                <w:spacing w:val="8"/>
                <w:sz w:val="18"/>
                <w:szCs w:val="18"/>
              </w:rPr>
              <w:t xml:space="preserve"> </w:t>
            </w:r>
            <w:r>
              <w:rPr>
                <w:sz w:val="18"/>
                <w:szCs w:val="18"/>
              </w:rPr>
              <w:t>their</w:t>
            </w:r>
            <w:r>
              <w:rPr>
                <w:spacing w:val="8"/>
                <w:sz w:val="18"/>
                <w:szCs w:val="18"/>
              </w:rPr>
              <w:t xml:space="preserve"> </w:t>
            </w:r>
            <w:r>
              <w:rPr>
                <w:sz w:val="18"/>
                <w:szCs w:val="18"/>
              </w:rPr>
              <w:t>air</w:t>
            </w:r>
            <w:r>
              <w:rPr>
                <w:spacing w:val="25"/>
                <w:sz w:val="18"/>
                <w:szCs w:val="18"/>
              </w:rPr>
              <w:t xml:space="preserve"> </w:t>
            </w:r>
            <w:r>
              <w:rPr>
                <w:spacing w:val="-1"/>
                <w:sz w:val="18"/>
                <w:szCs w:val="18"/>
              </w:rPr>
              <w:t>component</w:t>
            </w:r>
            <w:r>
              <w:rPr>
                <w:spacing w:val="8"/>
                <w:sz w:val="18"/>
                <w:szCs w:val="18"/>
              </w:rPr>
              <w:t xml:space="preserve"> </w:t>
            </w:r>
            <w:r>
              <w:rPr>
                <w:sz w:val="18"/>
                <w:szCs w:val="18"/>
              </w:rPr>
              <w:t>command</w:t>
            </w:r>
            <w:r>
              <w:rPr>
                <w:spacing w:val="8"/>
                <w:sz w:val="18"/>
                <w:szCs w:val="18"/>
              </w:rPr>
              <w:t xml:space="preserve"> </w:t>
            </w:r>
            <w:r>
              <w:rPr>
                <w:sz w:val="18"/>
                <w:szCs w:val="18"/>
              </w:rPr>
              <w:t>headquarters</w:t>
            </w:r>
            <w:r>
              <w:rPr>
                <w:spacing w:val="7"/>
                <w:sz w:val="18"/>
                <w:szCs w:val="18"/>
              </w:rPr>
              <w:t xml:space="preserve"> </w:t>
            </w:r>
            <w:r>
              <w:rPr>
                <w:sz w:val="18"/>
                <w:szCs w:val="18"/>
              </w:rPr>
              <w:t>will</w:t>
            </w:r>
            <w:r>
              <w:rPr>
                <w:spacing w:val="8"/>
                <w:sz w:val="18"/>
                <w:szCs w:val="18"/>
              </w:rPr>
              <w:t xml:space="preserve"> </w:t>
            </w:r>
            <w:r>
              <w:rPr>
                <w:spacing w:val="-1"/>
                <w:sz w:val="18"/>
                <w:szCs w:val="18"/>
              </w:rPr>
              <w:t>coordinate</w:t>
            </w:r>
            <w:r>
              <w:rPr>
                <w:spacing w:val="8"/>
                <w:sz w:val="18"/>
                <w:szCs w:val="18"/>
              </w:rPr>
              <w:t xml:space="preserve"> </w:t>
            </w:r>
            <w:r>
              <w:rPr>
                <w:sz w:val="18"/>
                <w:szCs w:val="18"/>
              </w:rPr>
              <w:t>on</w:t>
            </w:r>
            <w:r>
              <w:rPr>
                <w:spacing w:val="8"/>
                <w:sz w:val="18"/>
                <w:szCs w:val="18"/>
              </w:rPr>
              <w:t xml:space="preserve"> </w:t>
            </w:r>
            <w:r>
              <w:rPr>
                <w:spacing w:val="-1"/>
                <w:sz w:val="18"/>
                <w:szCs w:val="18"/>
              </w:rPr>
              <w:t>missions</w:t>
            </w:r>
            <w:r>
              <w:rPr>
                <w:spacing w:val="8"/>
                <w:sz w:val="18"/>
                <w:szCs w:val="18"/>
              </w:rPr>
              <w:t xml:space="preserve"> </w:t>
            </w:r>
            <w:r>
              <w:rPr>
                <w:sz w:val="18"/>
                <w:szCs w:val="18"/>
              </w:rPr>
              <w:t>by</w:t>
            </w:r>
            <w:r>
              <w:rPr>
                <w:spacing w:val="8"/>
                <w:sz w:val="18"/>
                <w:szCs w:val="18"/>
              </w:rPr>
              <w:t xml:space="preserve"> </w:t>
            </w:r>
            <w:r>
              <w:rPr>
                <w:sz w:val="18"/>
                <w:szCs w:val="18"/>
              </w:rPr>
              <w:t>reviewing</w:t>
            </w:r>
            <w:r>
              <w:rPr>
                <w:spacing w:val="8"/>
                <w:sz w:val="18"/>
                <w:szCs w:val="18"/>
              </w:rPr>
              <w:t xml:space="preserve"> </w:t>
            </w:r>
            <w:r>
              <w:rPr>
                <w:spacing w:val="-1"/>
                <w:sz w:val="18"/>
                <w:szCs w:val="18"/>
              </w:rPr>
              <w:t>the</w:t>
            </w:r>
            <w:r>
              <w:rPr>
                <w:spacing w:val="8"/>
                <w:sz w:val="18"/>
                <w:szCs w:val="18"/>
              </w:rPr>
              <w:t xml:space="preserve"> </w:t>
            </w:r>
            <w:r>
              <w:rPr>
                <w:sz w:val="18"/>
                <w:szCs w:val="18"/>
              </w:rPr>
              <w:t>proposed</w:t>
            </w:r>
            <w:r>
              <w:rPr>
                <w:spacing w:val="41"/>
                <w:sz w:val="18"/>
                <w:szCs w:val="18"/>
              </w:rPr>
              <w:t xml:space="preserve"> </w:t>
            </w:r>
            <w:r>
              <w:rPr>
                <w:sz w:val="18"/>
                <w:szCs w:val="18"/>
              </w:rPr>
              <w:t>TCPO</w:t>
            </w:r>
            <w:r>
              <w:rPr>
                <w:sz w:val="18"/>
                <w:szCs w:val="18"/>
              </w:rPr>
              <w:t>D</w:t>
            </w:r>
            <w:r>
              <w:rPr>
                <w:spacing w:val="45"/>
                <w:sz w:val="18"/>
                <w:szCs w:val="18"/>
              </w:rPr>
              <w:t xml:space="preserve"> </w:t>
            </w:r>
            <w:r>
              <w:rPr>
                <w:sz w:val="18"/>
                <w:szCs w:val="18"/>
              </w:rPr>
              <w:t>posted</w:t>
            </w:r>
            <w:r>
              <w:rPr>
                <w:spacing w:val="45"/>
                <w:sz w:val="18"/>
                <w:szCs w:val="18"/>
              </w:rPr>
              <w:t xml:space="preserve"> </w:t>
            </w:r>
            <w:r>
              <w:rPr>
                <w:sz w:val="18"/>
                <w:szCs w:val="18"/>
              </w:rPr>
              <w:t>at</w:t>
            </w:r>
            <w:r>
              <w:rPr>
                <w:spacing w:val="46"/>
                <w:sz w:val="18"/>
                <w:szCs w:val="18"/>
              </w:rPr>
              <w:t xml:space="preserve"> </w:t>
            </w:r>
            <w:hyperlink r:id="rId8" w:tgtFrame="_blank" w:history="1">
              <w:r>
                <w:rPr>
                  <w:rStyle w:val="Hyperlink"/>
                  <w:spacing w:val="-1"/>
                  <w:sz w:val="18"/>
                  <w:szCs w:val="18"/>
                </w:rPr>
                <w:t>http://www.nhc.noaa.gov/reconlist.shtml</w:t>
              </w:r>
              <w:r>
                <w:rPr>
                  <w:rStyle w:val="Hyperlink"/>
                  <w:color w:val="000000"/>
                  <w:spacing w:val="-1"/>
                  <w:sz w:val="18"/>
                  <w:szCs w:val="18"/>
                </w:rPr>
                <w:t>,</w:t>
              </w:r>
            </w:hyperlink>
            <w:r>
              <w:rPr>
                <w:color w:val="000000"/>
                <w:spacing w:val="45"/>
                <w:sz w:val="18"/>
                <w:szCs w:val="18"/>
              </w:rPr>
              <w:t xml:space="preserve"> </w:t>
            </w:r>
            <w:r>
              <w:rPr>
                <w:color w:val="000000"/>
                <w:sz w:val="18"/>
                <w:szCs w:val="18"/>
              </w:rPr>
              <w:t>then</w:t>
            </w:r>
            <w:r>
              <w:rPr>
                <w:color w:val="000000"/>
                <w:spacing w:val="45"/>
                <w:sz w:val="18"/>
                <w:szCs w:val="18"/>
              </w:rPr>
              <w:t xml:space="preserve"> </w:t>
            </w:r>
            <w:r>
              <w:rPr>
                <w:color w:val="000000"/>
                <w:sz w:val="18"/>
                <w:szCs w:val="18"/>
              </w:rPr>
              <w:t>click</w:t>
            </w:r>
            <w:r>
              <w:rPr>
                <w:color w:val="000000"/>
                <w:spacing w:val="45"/>
                <w:sz w:val="18"/>
                <w:szCs w:val="18"/>
              </w:rPr>
              <w:t xml:space="preserve"> </w:t>
            </w:r>
            <w:r>
              <w:rPr>
                <w:color w:val="000000"/>
                <w:sz w:val="18"/>
                <w:szCs w:val="18"/>
              </w:rPr>
              <w:t>‘For</w:t>
            </w:r>
            <w:r>
              <w:rPr>
                <w:color w:val="000000"/>
                <w:spacing w:val="45"/>
                <w:sz w:val="18"/>
                <w:szCs w:val="18"/>
              </w:rPr>
              <w:t xml:space="preserve"> </w:t>
            </w:r>
            <w:r>
              <w:rPr>
                <w:rStyle w:val="aqj"/>
                <w:color w:val="000000"/>
                <w:spacing w:val="-1"/>
                <w:sz w:val="18"/>
                <w:szCs w:val="18"/>
              </w:rPr>
              <w:t>Tomorrow</w:t>
            </w:r>
            <w:r>
              <w:rPr>
                <w:color w:val="000000"/>
                <w:spacing w:val="-1"/>
                <w:sz w:val="18"/>
                <w:szCs w:val="18"/>
              </w:rPr>
              <w:t>’</w:t>
            </w:r>
            <w:r>
              <w:rPr>
                <w:color w:val="000000"/>
                <w:spacing w:val="45"/>
                <w:sz w:val="18"/>
                <w:szCs w:val="18"/>
              </w:rPr>
              <w:t xml:space="preserve"> </w:t>
            </w:r>
            <w:r>
              <w:rPr>
                <w:color w:val="000000"/>
                <w:sz w:val="18"/>
                <w:szCs w:val="18"/>
              </w:rPr>
              <w:t>under</w:t>
            </w:r>
            <w:r>
              <w:rPr>
                <w:color w:val="000000"/>
                <w:spacing w:val="93"/>
                <w:sz w:val="18"/>
                <w:szCs w:val="18"/>
              </w:rPr>
              <w:t xml:space="preserve"> </w:t>
            </w:r>
            <w:r>
              <w:rPr>
                <w:color w:val="000000"/>
                <w:sz w:val="18"/>
                <w:szCs w:val="18"/>
              </w:rPr>
              <w:t>‘Plan</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Day.’</w:t>
            </w:r>
          </w:p>
        </w:tc>
      </w:tr>
      <w:tr w:rsidR="00000000">
        <w:tc>
          <w:tcPr>
            <w:tcW w:w="539" w:type="dxa"/>
            <w:gridSpan w:val="2"/>
          </w:tcPr>
          <w:p w:rsidR="00000000" w:rsidRDefault="0078698C">
            <w:pPr>
              <w:jc w:val="center"/>
              <w:rPr>
                <w:b/>
                <w:sz w:val="18"/>
                <w:szCs w:val="18"/>
              </w:rPr>
            </w:pPr>
            <w:r>
              <w:rPr>
                <w:b/>
                <w:sz w:val="18"/>
                <w:szCs w:val="18"/>
              </w:rPr>
              <w:lastRenderedPageBreak/>
              <w:t>4</w:t>
            </w:r>
          </w:p>
        </w:tc>
        <w:tc>
          <w:tcPr>
            <w:tcW w:w="1622" w:type="dxa"/>
          </w:tcPr>
          <w:p w:rsidR="00000000" w:rsidRDefault="0078698C">
            <w:pPr>
              <w:rPr>
                <w:b/>
                <w:sz w:val="18"/>
                <w:szCs w:val="18"/>
              </w:rPr>
            </w:pPr>
            <w:r>
              <w:rPr>
                <w:b/>
                <w:sz w:val="18"/>
                <w:szCs w:val="18"/>
              </w:rPr>
              <w:t>Title</w:t>
            </w:r>
          </w:p>
          <w:p w:rsidR="00000000" w:rsidRDefault="0078698C">
            <w:pPr>
              <w:rPr>
                <w:b/>
                <w:sz w:val="18"/>
                <w:szCs w:val="18"/>
              </w:rPr>
            </w:pPr>
          </w:p>
          <w:p w:rsidR="00000000" w:rsidRDefault="0078698C">
            <w:pPr>
              <w:rPr>
                <w:b/>
                <w:sz w:val="18"/>
                <w:szCs w:val="18"/>
              </w:rPr>
            </w:pPr>
            <w:r>
              <w:rPr>
                <w:b/>
                <w:sz w:val="18"/>
                <w:szCs w:val="18"/>
              </w:rPr>
              <w:t>Submitter</w:t>
            </w:r>
          </w:p>
          <w:p w:rsidR="00000000" w:rsidRDefault="0078698C">
            <w:pPr>
              <w:rPr>
                <w:b/>
                <w:sz w:val="18"/>
                <w:szCs w:val="18"/>
              </w:rPr>
            </w:pPr>
          </w:p>
          <w:p w:rsidR="00000000" w:rsidRDefault="0078698C">
            <w:pPr>
              <w:rPr>
                <w:b/>
                <w:sz w:val="18"/>
                <w:szCs w:val="18"/>
              </w:rPr>
            </w:pPr>
            <w:r>
              <w:rPr>
                <w:b/>
                <w:sz w:val="18"/>
                <w:szCs w:val="18"/>
              </w:rPr>
              <w:t>Submitted</w:t>
            </w:r>
          </w:p>
          <w:p w:rsidR="00000000" w:rsidRDefault="0078698C">
            <w:pPr>
              <w:rPr>
                <w:b/>
                <w:sz w:val="18"/>
                <w:szCs w:val="18"/>
              </w:rPr>
            </w:pPr>
          </w:p>
          <w:p w:rsidR="00000000" w:rsidRDefault="0078698C">
            <w:pPr>
              <w:rPr>
                <w:b/>
                <w:sz w:val="18"/>
                <w:szCs w:val="18"/>
              </w:rPr>
            </w:pPr>
            <w:r>
              <w:rPr>
                <w:b/>
                <w:sz w:val="18"/>
                <w:szCs w:val="18"/>
              </w:rPr>
              <w:t>Discussion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ind w:leftChars="-100" w:hangingChars="133" w:hanging="240"/>
              <w:rPr>
                <w:b/>
                <w:sz w:val="18"/>
                <w:szCs w:val="18"/>
              </w:rPr>
            </w:pPr>
            <w:r>
              <w:rPr>
                <w:b/>
                <w:sz w:val="18"/>
                <w:szCs w:val="18"/>
              </w:rPr>
              <w:t xml:space="preserve">  </w:t>
            </w:r>
          </w:p>
          <w:p w:rsidR="00000000" w:rsidRDefault="0078698C">
            <w:pPr>
              <w:rPr>
                <w:b/>
                <w:sz w:val="18"/>
                <w:szCs w:val="18"/>
              </w:rPr>
            </w:pPr>
            <w:r>
              <w:rPr>
                <w:b/>
                <w:sz w:val="18"/>
                <w:szCs w:val="18"/>
              </w:rPr>
              <w:t>Recommendation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Action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tc>
        <w:tc>
          <w:tcPr>
            <w:tcW w:w="7920" w:type="dxa"/>
          </w:tcPr>
          <w:p w:rsidR="00000000" w:rsidRDefault="0078698C">
            <w:pPr>
              <w:rPr>
                <w:b/>
                <w:sz w:val="18"/>
                <w:szCs w:val="18"/>
              </w:rPr>
            </w:pPr>
            <w:r>
              <w:rPr>
                <w:b/>
                <w:sz w:val="18"/>
                <w:szCs w:val="18"/>
              </w:rPr>
              <w:t>Next Generation Vortex Message</w:t>
            </w:r>
          </w:p>
          <w:p w:rsidR="00000000" w:rsidRDefault="0078698C">
            <w:pPr>
              <w:rPr>
                <w:sz w:val="18"/>
                <w:szCs w:val="18"/>
              </w:rPr>
            </w:pPr>
          </w:p>
          <w:p w:rsidR="00000000" w:rsidRDefault="0078698C">
            <w:pPr>
              <w:rPr>
                <w:sz w:val="18"/>
                <w:szCs w:val="18"/>
              </w:rPr>
            </w:pPr>
            <w:r>
              <w:rPr>
                <w:sz w:val="18"/>
                <w:szCs w:val="18"/>
              </w:rPr>
              <w:t>Mike Dion, NWS Tropical Program Leader; James Franklin and Eric Blake, NHC</w:t>
            </w:r>
          </w:p>
          <w:p w:rsidR="00000000" w:rsidRDefault="0078698C">
            <w:pPr>
              <w:rPr>
                <w:sz w:val="18"/>
                <w:szCs w:val="18"/>
              </w:rPr>
            </w:pPr>
          </w:p>
          <w:p w:rsidR="00000000" w:rsidRDefault="0078698C">
            <w:pPr>
              <w:rPr>
                <w:sz w:val="18"/>
                <w:szCs w:val="18"/>
              </w:rPr>
            </w:pPr>
            <w:r>
              <w:rPr>
                <w:sz w:val="18"/>
                <w:szCs w:val="18"/>
              </w:rPr>
              <w:t>8 February 2016</w:t>
            </w:r>
          </w:p>
          <w:p w:rsidR="00000000" w:rsidRDefault="0078698C">
            <w:pPr>
              <w:rPr>
                <w:sz w:val="18"/>
                <w:szCs w:val="18"/>
              </w:rPr>
            </w:pPr>
          </w:p>
          <w:p w:rsidR="00000000" w:rsidRDefault="0078698C">
            <w:pPr>
              <w:rPr>
                <w:sz w:val="18"/>
                <w:szCs w:val="18"/>
              </w:rPr>
            </w:pPr>
            <w:r>
              <w:rPr>
                <w:sz w:val="18"/>
                <w:szCs w:val="18"/>
              </w:rPr>
              <w:t>The current form of the Vortex Message (VDM) has limitations that detract from the VDM’s utility.   Most of these result fro</w:t>
            </w:r>
            <w:r>
              <w:rPr>
                <w:sz w:val="18"/>
                <w:szCs w:val="18"/>
              </w:rPr>
              <w:t>m the historical emphasis on the inbound portion of the typical figure 4 pattern.   Over time, some additional information has been added to the remarks section of the VDM (Item P), but data conveyed there are neither as complete nor as easily decoded as t</w:t>
            </w:r>
            <w:r>
              <w:rPr>
                <w:sz w:val="18"/>
                <w:szCs w:val="18"/>
              </w:rPr>
              <w:t>he regular coded items. This forces users to work through the HDOB data to make sure important data haven’t been missed.   For example, the current VDM often does not include the maximum observed surface wind on an outbound leg, even when the maximum outbo</w:t>
            </w:r>
            <w:r>
              <w:rPr>
                <w:sz w:val="18"/>
                <w:szCs w:val="18"/>
              </w:rPr>
              <w:t>und surface wind is greater than the maximum inbound value.</w:t>
            </w:r>
          </w:p>
          <w:p w:rsidR="00000000" w:rsidRDefault="0078698C">
            <w:pPr>
              <w:rPr>
                <w:sz w:val="18"/>
                <w:szCs w:val="18"/>
              </w:rPr>
            </w:pPr>
          </w:p>
          <w:p w:rsidR="00000000" w:rsidRDefault="0078698C">
            <w:pPr>
              <w:rPr>
                <w:sz w:val="18"/>
                <w:szCs w:val="18"/>
              </w:rPr>
            </w:pPr>
            <w:r>
              <w:rPr>
                <w:sz w:val="18"/>
                <w:szCs w:val="18"/>
              </w:rPr>
              <w:t>What we envision are modifications to the VDM to make it a more complete representation of the state of the tropical cyclone vortex, and improve the consistency in the way key observations are re</w:t>
            </w:r>
            <w:r>
              <w:rPr>
                <w:sz w:val="18"/>
                <w:szCs w:val="18"/>
              </w:rPr>
              <w:t>ported.  Conceptually, we’d like to see a message that gives equal standing to outbound flight-level and surface wind observations, and would like to move most of the information currently in the remarks to their own dedicated line entries.  We recognize t</w:t>
            </w:r>
            <w:r>
              <w:rPr>
                <w:sz w:val="18"/>
                <w:szCs w:val="18"/>
              </w:rPr>
              <w:t xml:space="preserve">hat there is interest in conveying the center information as quickly as possible, and therefore we may need to consider whether there should be “preliminary” and “final” versions of the transmitted message. </w:t>
            </w:r>
          </w:p>
          <w:p w:rsidR="00000000" w:rsidRDefault="0078698C">
            <w:pPr>
              <w:rPr>
                <w:bCs/>
                <w:sz w:val="18"/>
                <w:szCs w:val="18"/>
              </w:rPr>
            </w:pPr>
          </w:p>
          <w:p w:rsidR="00000000" w:rsidRDefault="0078698C">
            <w:pPr>
              <w:rPr>
                <w:sz w:val="18"/>
                <w:szCs w:val="18"/>
              </w:rPr>
            </w:pPr>
            <w:r>
              <w:rPr>
                <w:bCs/>
                <w:sz w:val="18"/>
                <w:szCs w:val="18"/>
              </w:rPr>
              <w:t>Begin discussion involving Operational forecast</w:t>
            </w:r>
            <w:r>
              <w:rPr>
                <w:bCs/>
                <w:sz w:val="18"/>
                <w:szCs w:val="18"/>
              </w:rPr>
              <w:t xml:space="preserve"> centers (NHC) and aircraft operators (53</w:t>
            </w:r>
            <w:r>
              <w:rPr>
                <w:bCs/>
                <w:sz w:val="18"/>
                <w:szCs w:val="18"/>
                <w:vertAlign w:val="superscript"/>
              </w:rPr>
              <w:t>rd</w:t>
            </w:r>
            <w:r>
              <w:rPr>
                <w:bCs/>
                <w:sz w:val="18"/>
                <w:szCs w:val="18"/>
              </w:rPr>
              <w:t xml:space="preserve"> WRS, AOC) on how to improve the utility of the VDM, with the goal of presenting a specific proposal for an updated message format to the 2017 Interdepartmental Hurricane Conference.</w:t>
            </w:r>
          </w:p>
          <w:p w:rsidR="00000000" w:rsidRDefault="0078698C">
            <w:pPr>
              <w:rPr>
                <w:sz w:val="18"/>
                <w:szCs w:val="18"/>
              </w:rPr>
            </w:pPr>
          </w:p>
          <w:p w:rsidR="00000000" w:rsidRDefault="0078698C">
            <w:pPr>
              <w:rPr>
                <w:b/>
                <w:sz w:val="18"/>
                <w:szCs w:val="18"/>
              </w:rPr>
            </w:pPr>
          </w:p>
        </w:tc>
      </w:tr>
      <w:tr w:rsidR="00000000">
        <w:tc>
          <w:tcPr>
            <w:tcW w:w="539" w:type="dxa"/>
            <w:gridSpan w:val="2"/>
            <w:tcBorders>
              <w:top w:val="single" w:sz="4" w:space="0" w:color="auto"/>
              <w:left w:val="single" w:sz="4" w:space="0" w:color="auto"/>
              <w:bottom w:val="single" w:sz="4" w:space="0" w:color="auto"/>
              <w:right w:val="single" w:sz="4" w:space="0" w:color="auto"/>
            </w:tcBorders>
            <w:shd w:val="clear" w:color="auto" w:fill="B6DDE8"/>
          </w:tcPr>
          <w:p w:rsidR="00000000" w:rsidRDefault="0078698C">
            <w:pPr>
              <w:jc w:val="center"/>
              <w:rPr>
                <w:b/>
                <w:sz w:val="18"/>
                <w:szCs w:val="18"/>
              </w:rPr>
            </w:pPr>
          </w:p>
          <w:p w:rsidR="00000000" w:rsidRDefault="0078698C">
            <w:pPr>
              <w:jc w:val="center"/>
              <w:rPr>
                <w:b/>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B6DDE8"/>
          </w:tcPr>
          <w:p w:rsidR="00000000" w:rsidRDefault="0078698C">
            <w:pPr>
              <w:rPr>
                <w:b/>
                <w:sz w:val="18"/>
                <w:szCs w:val="18"/>
              </w:rPr>
            </w:pPr>
          </w:p>
        </w:tc>
        <w:tc>
          <w:tcPr>
            <w:tcW w:w="7920" w:type="dxa"/>
            <w:tcBorders>
              <w:top w:val="single" w:sz="4" w:space="0" w:color="auto"/>
              <w:left w:val="single" w:sz="4" w:space="0" w:color="auto"/>
              <w:bottom w:val="single" w:sz="4" w:space="0" w:color="auto"/>
              <w:right w:val="single" w:sz="4" w:space="0" w:color="auto"/>
            </w:tcBorders>
            <w:shd w:val="clear" w:color="auto" w:fill="B6DDE8"/>
          </w:tcPr>
          <w:p w:rsidR="00000000" w:rsidRDefault="0078698C">
            <w:pPr>
              <w:outlineLvl w:val="0"/>
              <w:rPr>
                <w:b/>
                <w:bCs/>
                <w:i/>
                <w:sz w:val="18"/>
                <w:szCs w:val="18"/>
              </w:rPr>
            </w:pPr>
          </w:p>
          <w:p w:rsidR="00000000" w:rsidRDefault="0078698C">
            <w:pPr>
              <w:outlineLvl w:val="0"/>
              <w:rPr>
                <w:b/>
                <w:bCs/>
                <w:i/>
                <w:sz w:val="18"/>
                <w:szCs w:val="18"/>
                <w:highlight w:val="yellow"/>
              </w:rPr>
            </w:pPr>
          </w:p>
          <w:p w:rsidR="00000000" w:rsidRDefault="0078698C">
            <w:pPr>
              <w:outlineLvl w:val="0"/>
              <w:rPr>
                <w:b/>
                <w:bCs/>
                <w:i/>
                <w:sz w:val="18"/>
                <w:szCs w:val="18"/>
              </w:rPr>
            </w:pPr>
            <w:r>
              <w:rPr>
                <w:b/>
                <w:bCs/>
                <w:i/>
                <w:sz w:val="18"/>
                <w:szCs w:val="18"/>
                <w:highlight w:val="yellow"/>
              </w:rPr>
              <w:t>Informational Items fr</w:t>
            </w:r>
            <w:r>
              <w:rPr>
                <w:b/>
                <w:bCs/>
                <w:i/>
                <w:sz w:val="18"/>
                <w:szCs w:val="18"/>
                <w:highlight w:val="yellow"/>
              </w:rPr>
              <w:t>om NWS/HQ for 7oth IHC/TCRF</w:t>
            </w:r>
          </w:p>
          <w:p w:rsidR="00000000" w:rsidRDefault="0078698C">
            <w:pPr>
              <w:outlineLvl w:val="0"/>
              <w:rPr>
                <w:b/>
                <w:bCs/>
                <w:i/>
                <w:sz w:val="18"/>
                <w:szCs w:val="18"/>
              </w:rPr>
            </w:pPr>
          </w:p>
        </w:tc>
      </w:tr>
      <w:tr w:rsidR="00000000">
        <w:tc>
          <w:tcPr>
            <w:tcW w:w="539" w:type="dxa"/>
            <w:gridSpan w:val="2"/>
          </w:tcPr>
          <w:p w:rsidR="00000000" w:rsidRDefault="0078698C">
            <w:pPr>
              <w:jc w:val="center"/>
              <w:rPr>
                <w:b/>
                <w:sz w:val="18"/>
                <w:szCs w:val="18"/>
              </w:rPr>
            </w:pPr>
            <w:r>
              <w:rPr>
                <w:b/>
                <w:sz w:val="18"/>
                <w:szCs w:val="18"/>
              </w:rPr>
              <w:t>I.1</w:t>
            </w:r>
          </w:p>
        </w:tc>
        <w:tc>
          <w:tcPr>
            <w:tcW w:w="1622" w:type="dxa"/>
          </w:tcPr>
          <w:p w:rsidR="00000000" w:rsidRDefault="0078698C">
            <w:pPr>
              <w:rPr>
                <w:b/>
                <w:sz w:val="18"/>
                <w:szCs w:val="18"/>
              </w:rPr>
            </w:pPr>
            <w:r>
              <w:rPr>
                <w:b/>
                <w:sz w:val="18"/>
                <w:szCs w:val="18"/>
              </w:rPr>
              <w:t>Title</w:t>
            </w:r>
          </w:p>
          <w:p w:rsidR="00000000" w:rsidRDefault="0078698C">
            <w:pPr>
              <w:rPr>
                <w:b/>
                <w:sz w:val="18"/>
                <w:szCs w:val="18"/>
              </w:rPr>
            </w:pPr>
          </w:p>
          <w:p w:rsidR="00000000" w:rsidRDefault="0078698C">
            <w:pPr>
              <w:rPr>
                <w:b/>
                <w:sz w:val="18"/>
                <w:szCs w:val="18"/>
              </w:rPr>
            </w:pPr>
            <w:r>
              <w:rPr>
                <w:b/>
                <w:sz w:val="18"/>
                <w:szCs w:val="18"/>
              </w:rPr>
              <w:t>Submitter</w:t>
            </w:r>
          </w:p>
          <w:p w:rsidR="00000000" w:rsidRDefault="0078698C">
            <w:pPr>
              <w:rPr>
                <w:b/>
                <w:sz w:val="18"/>
                <w:szCs w:val="18"/>
              </w:rPr>
            </w:pPr>
          </w:p>
          <w:p w:rsidR="00000000" w:rsidRDefault="0078698C">
            <w:pPr>
              <w:rPr>
                <w:b/>
                <w:sz w:val="18"/>
                <w:szCs w:val="18"/>
              </w:rPr>
            </w:pPr>
            <w:r>
              <w:rPr>
                <w:b/>
                <w:sz w:val="18"/>
                <w:szCs w:val="18"/>
              </w:rPr>
              <w:t>Discussion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tc>
        <w:tc>
          <w:tcPr>
            <w:tcW w:w="7920" w:type="dxa"/>
          </w:tcPr>
          <w:p w:rsidR="00000000" w:rsidRDefault="0078698C">
            <w:pPr>
              <w:rPr>
                <w:b/>
                <w:sz w:val="18"/>
                <w:szCs w:val="18"/>
              </w:rPr>
            </w:pPr>
            <w:r>
              <w:rPr>
                <w:b/>
                <w:sz w:val="18"/>
                <w:szCs w:val="18"/>
              </w:rPr>
              <w:lastRenderedPageBreak/>
              <w:t>Probabilities of Significant Wave Heights in Tropical Cyclones</w:t>
            </w:r>
          </w:p>
          <w:p w:rsidR="00000000" w:rsidRDefault="0078698C">
            <w:pPr>
              <w:rPr>
                <w:b/>
                <w:sz w:val="18"/>
                <w:szCs w:val="18"/>
              </w:rPr>
            </w:pPr>
          </w:p>
          <w:p w:rsidR="00000000" w:rsidRDefault="0078698C">
            <w:pPr>
              <w:rPr>
                <w:b/>
                <w:sz w:val="18"/>
                <w:szCs w:val="18"/>
              </w:rPr>
            </w:pPr>
            <w:r>
              <w:rPr>
                <w:b/>
                <w:sz w:val="18"/>
                <w:szCs w:val="18"/>
              </w:rPr>
              <w:t>NOAA/NHC (Dr. Chris Landsea)</w:t>
            </w:r>
          </w:p>
          <w:p w:rsidR="00000000" w:rsidRDefault="0078698C">
            <w:pPr>
              <w:rPr>
                <w:b/>
                <w:sz w:val="18"/>
                <w:szCs w:val="18"/>
              </w:rPr>
            </w:pPr>
          </w:p>
          <w:p w:rsidR="00000000" w:rsidRDefault="0078698C">
            <w:pPr>
              <w:rPr>
                <w:sz w:val="18"/>
                <w:szCs w:val="18"/>
              </w:rPr>
            </w:pPr>
            <w:r>
              <w:rPr>
                <w:sz w:val="18"/>
                <w:szCs w:val="18"/>
              </w:rPr>
              <w:t>Informational Item</w:t>
            </w:r>
          </w:p>
          <w:p w:rsidR="00000000" w:rsidRDefault="0078698C">
            <w:pPr>
              <w:rPr>
                <w:sz w:val="18"/>
                <w:szCs w:val="18"/>
              </w:rPr>
            </w:pPr>
          </w:p>
          <w:p w:rsidR="00000000" w:rsidRDefault="0078698C">
            <w:pPr>
              <w:rPr>
                <w:sz w:val="18"/>
              </w:rPr>
            </w:pPr>
            <w:r>
              <w:rPr>
                <w:sz w:val="18"/>
              </w:rPr>
              <w:t>The Nati</w:t>
            </w:r>
            <w:r>
              <w:rPr>
                <w:sz w:val="18"/>
              </w:rPr>
              <w:t>onal Hurricane Center currently provides probabilistic guidance to the public on a range of phenomenon:  tropical cyclone genesis, tropical cyclone wind speed probabilities, and storm surge probabilities.  One tropical cyclone related feature that often ca</w:t>
            </w:r>
            <w:r>
              <w:rPr>
                <w:sz w:val="18"/>
              </w:rPr>
              <w:t>uses damaging and life-threatening conditions over the open oceans are large oceanic waves.  Steep, short-period, tall waves - commonly occurring in hurricanes - striking a ship broadside are most dangerous.  Unfortunately, there are examples of ships enco</w:t>
            </w:r>
            <w:r>
              <w:rPr>
                <w:sz w:val="18"/>
              </w:rPr>
              <w:t>untering severe wave conditions within hurricanes and suffering disastrous results (the Fantome in 1998's Hurricane Mitch, the Bounty in 2012's Hurricane Sandy, and most recently the El Faro in 2015’s Hurricane Joaquin being the most infamous). </w:t>
            </w:r>
          </w:p>
          <w:p w:rsidR="00000000" w:rsidRDefault="0078698C">
            <w:pPr>
              <w:rPr>
                <w:sz w:val="18"/>
              </w:rPr>
            </w:pPr>
          </w:p>
          <w:p w:rsidR="00000000" w:rsidRDefault="0078698C">
            <w:pPr>
              <w:ind w:right="-108"/>
              <w:rPr>
                <w:sz w:val="18"/>
              </w:rPr>
            </w:pPr>
            <w:r>
              <w:rPr>
                <w:sz w:val="18"/>
              </w:rPr>
              <w:t>Currently</w:t>
            </w:r>
            <w:r>
              <w:rPr>
                <w:sz w:val="18"/>
              </w:rPr>
              <w:t>, NHC (through the Hurricane Specialist Unit) issues a quadrant-based analysis of the current radial extent of 12' seas.  (The height here refers to the significant wave height, which is the average height of the highest one-third of the waves</w:t>
            </w:r>
            <w:r>
              <w:t xml:space="preserve"> experienced </w:t>
            </w:r>
            <w:r>
              <w:t>at a particular</w:t>
            </w:r>
            <w:r>
              <w:rPr>
                <w:sz w:val="18"/>
              </w:rPr>
              <w:t xml:space="preserve"> location.  Individual waves may be more than twice the significant wave height.)  NHC also provides wave height forecasts (through the Tropical Analysis and Forecast Branch), which are expressed deterministically out through six days and av</w:t>
            </w:r>
            <w:r>
              <w:rPr>
                <w:sz w:val="18"/>
              </w:rPr>
              <w:t>ailable in text, graphical, and gridded formats.  These are provided by TAFB not only when active tropical cyclones are occurring but the remainder of the year as well for NHC's area of responsibility (eastern tropical Pacific Ocean, tropical North Atlanti</w:t>
            </w:r>
            <w:r>
              <w:rPr>
                <w:sz w:val="18"/>
              </w:rPr>
              <w:t xml:space="preserve">c Ocean, Gulf of Mexico, and Caribbean Sea).  Similarly, the Ocean Prediction Center and the Central Pacific Hurricane </w:t>
            </w:r>
            <w:r>
              <w:rPr>
                <w:sz w:val="18"/>
              </w:rPr>
              <w:lastRenderedPageBreak/>
              <w:t>Center provide similar text, graphical, and gridded wave height forecasts that include tropical cyclones for their areas of responsibilit</w:t>
            </w:r>
            <w:r>
              <w:rPr>
                <w:sz w:val="18"/>
              </w:rPr>
              <w:t>y.</w:t>
            </w:r>
          </w:p>
          <w:p w:rsidR="00000000" w:rsidRDefault="0078698C">
            <w:pPr>
              <w:rPr>
                <w:sz w:val="18"/>
              </w:rPr>
            </w:pPr>
          </w:p>
          <w:p w:rsidR="00000000" w:rsidRDefault="0078698C">
            <w:pPr>
              <w:rPr>
                <w:sz w:val="18"/>
              </w:rPr>
            </w:pPr>
            <w:r>
              <w:rPr>
                <w:sz w:val="18"/>
              </w:rPr>
              <w:t xml:space="preserve">However, such deterministic forecasts of wave heights during tropical cyclones do not take into account the uncertainties of the predicted track, intensity, and size.  Moreover, the lack of a tropical cyclone specific wave height graphical product may </w:t>
            </w:r>
            <w:r>
              <w:rPr>
                <w:sz w:val="18"/>
              </w:rPr>
              <w:t>diminish the visibility of existing NHC predictions.  </w:t>
            </w:r>
          </w:p>
          <w:p w:rsidR="00000000" w:rsidRDefault="0078698C">
            <w:pPr>
              <w:rPr>
                <w:sz w:val="18"/>
              </w:rPr>
            </w:pPr>
            <w:r>
              <w:rPr>
                <w:sz w:val="18"/>
              </w:rPr>
              <w:t>Thus to fill this need, it is proposed to develop tropical cyclone focused Wave Height Probabilities.  Such a public product could be issued for active tropical cyclones with graphics depicting the lik</w:t>
            </w:r>
            <w:r>
              <w:rPr>
                <w:sz w:val="18"/>
              </w:rPr>
              <w:t>elihood of wave heights exceeding two or three thresholds (say, 12' and 20', or 12', 18', and 24').  The output could be expressed, like that for wind speed probabilities, in increments of 12 or 24 h, along with a 5 day cumulative probability.  See the bel</w:t>
            </w:r>
            <w:r>
              <w:rPr>
                <w:sz w:val="18"/>
              </w:rPr>
              <w:t>ow figure for how such output could be provided.  Such new information could be invaluable for mariners over the open ocean in making better decisions in and around dangerous tropical cyclones.</w:t>
            </w:r>
          </w:p>
          <w:p w:rsidR="00000000" w:rsidRDefault="0078698C">
            <w:pPr>
              <w:rPr>
                <w:sz w:val="18"/>
              </w:rPr>
            </w:pPr>
          </w:p>
          <w:p w:rsidR="00000000" w:rsidRDefault="0078698C">
            <w:pPr>
              <w:rPr>
                <w:sz w:val="18"/>
              </w:rPr>
            </w:pPr>
            <w:r>
              <w:rPr>
                <w:sz w:val="18"/>
              </w:rPr>
              <w:t>Technically, the approach for such development of a new produ</w:t>
            </w:r>
            <w:r>
              <w:rPr>
                <w:sz w:val="18"/>
              </w:rPr>
              <w:t>ct is straightforward.  Currently, one has access to the wind fields of the 1000 simulated tropical cyclones as part of the Monte Carlo wind speed probability program that is driven by the NHC deterministic tropical cyclone forecast.  The wind field from t</w:t>
            </w:r>
            <w:r>
              <w:rPr>
                <w:sz w:val="18"/>
              </w:rPr>
              <w:t>hese 1000 simulated tropical cyclones can be used to drive an ensemble of wave models (perhaps a simplified version of the Wave Watch III model) in which the wave height output can then be expressed probabilistically for various wave height thresholds.  (I</w:t>
            </w:r>
            <w:r>
              <w:rPr>
                <w:sz w:val="18"/>
              </w:rPr>
              <w:t>t is noted that there already exists wave height probabilities from the GFS-ensemble runs of the Wave Watch III model.  However, these are currently not accurate enough for this purpose because of the lack of strong, inner core winds in the GFS-ensemble me</w:t>
            </w:r>
            <w:r>
              <w:rPr>
                <w:sz w:val="18"/>
              </w:rPr>
              <w:t>mbers, lack of sufficient dispersion in the GFS-ensemble tracks, and lack of consistency with the NHC official forecast.)</w:t>
            </w:r>
          </w:p>
          <w:p w:rsidR="00000000" w:rsidRDefault="0078698C">
            <w:pPr>
              <w:rPr>
                <w:sz w:val="18"/>
                <w:lang w:bidi="en-US"/>
              </w:rPr>
            </w:pPr>
            <w:r>
              <w:rPr>
                <w:sz w:val="18"/>
                <w:lang w:bidi="en-US"/>
              </w:rPr>
              <w:t>Currently, NOAA (at the NOAA Hurricane Conference in December) approved the concept to develop Probability of Significant Wave Heights</w:t>
            </w:r>
            <w:r>
              <w:rPr>
                <w:sz w:val="18"/>
                <w:lang w:bidi="en-US"/>
              </w:rPr>
              <w:t xml:space="preserve"> in Tropical Cyclones graphical products.  A team has been established within NOAA to formulate long-term plans needed to develop the products.  Technical development is anticipated to occur during 2017 and 2018.</w:t>
            </w:r>
          </w:p>
          <w:p w:rsidR="00000000" w:rsidRDefault="0078698C">
            <w:pPr>
              <w:rPr>
                <w:sz w:val="18"/>
                <w:lang w:bidi="en-US"/>
              </w:rPr>
            </w:pPr>
          </w:p>
          <w:p w:rsidR="00000000" w:rsidRDefault="0078698C">
            <w:pPr>
              <w:rPr>
                <w:sz w:val="18"/>
                <w:lang w:bidi="en-US"/>
              </w:rPr>
            </w:pPr>
          </w:p>
          <w:p w:rsidR="00000000" w:rsidRDefault="0078698C">
            <w:pPr>
              <w:rPr>
                <w:sz w:val="18"/>
                <w:lang w:bidi="en-US"/>
              </w:rPr>
            </w:pPr>
            <w:r>
              <w:rPr>
                <w:noProof/>
              </w:rPr>
              <w:drawing>
                <wp:inline distT="0" distB="0" distL="0" distR="0">
                  <wp:extent cx="4953000" cy="27908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2790825"/>
                          </a:xfrm>
                          <a:prstGeom prst="rect">
                            <a:avLst/>
                          </a:prstGeom>
                          <a:noFill/>
                          <a:ln>
                            <a:noFill/>
                          </a:ln>
                        </pic:spPr>
                      </pic:pic>
                    </a:graphicData>
                  </a:graphic>
                </wp:inline>
              </w:drawing>
            </w:r>
          </w:p>
          <w:p w:rsidR="00000000" w:rsidRDefault="0078698C">
            <w:pPr>
              <w:rPr>
                <w:sz w:val="18"/>
                <w:lang w:bidi="en-US"/>
              </w:rPr>
            </w:pPr>
          </w:p>
          <w:p w:rsidR="00000000" w:rsidRDefault="0078698C">
            <w:pPr>
              <w:rPr>
                <w:sz w:val="18"/>
                <w:szCs w:val="18"/>
              </w:rPr>
            </w:pPr>
          </w:p>
        </w:tc>
      </w:tr>
      <w:tr w:rsidR="00000000">
        <w:tc>
          <w:tcPr>
            <w:tcW w:w="539" w:type="dxa"/>
            <w:gridSpan w:val="2"/>
            <w:tcBorders>
              <w:top w:val="single" w:sz="4" w:space="0" w:color="auto"/>
              <w:left w:val="single" w:sz="4" w:space="0" w:color="auto"/>
              <w:bottom w:val="single" w:sz="4" w:space="0" w:color="auto"/>
              <w:right w:val="single" w:sz="4" w:space="0" w:color="auto"/>
            </w:tcBorders>
          </w:tcPr>
          <w:p w:rsidR="00000000" w:rsidRDefault="0078698C">
            <w:pPr>
              <w:jc w:val="center"/>
              <w:rPr>
                <w:b/>
                <w:sz w:val="18"/>
                <w:szCs w:val="18"/>
              </w:rPr>
            </w:pPr>
            <w:r>
              <w:rPr>
                <w:b/>
                <w:sz w:val="18"/>
                <w:szCs w:val="18"/>
              </w:rPr>
              <w:lastRenderedPageBreak/>
              <w:t>I.2</w:t>
            </w:r>
          </w:p>
        </w:tc>
        <w:tc>
          <w:tcPr>
            <w:tcW w:w="1622" w:type="dxa"/>
            <w:tcBorders>
              <w:top w:val="single" w:sz="4" w:space="0" w:color="auto"/>
              <w:left w:val="single" w:sz="4" w:space="0" w:color="auto"/>
              <w:bottom w:val="single" w:sz="4" w:space="0" w:color="auto"/>
              <w:right w:val="single" w:sz="4" w:space="0" w:color="auto"/>
            </w:tcBorders>
          </w:tcPr>
          <w:p w:rsidR="00000000" w:rsidRDefault="0078698C">
            <w:pPr>
              <w:rPr>
                <w:b/>
                <w:sz w:val="18"/>
                <w:szCs w:val="18"/>
              </w:rPr>
            </w:pPr>
            <w:r>
              <w:rPr>
                <w:b/>
                <w:sz w:val="18"/>
                <w:szCs w:val="18"/>
              </w:rPr>
              <w:t>Title</w:t>
            </w: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Submitter</w:t>
            </w:r>
          </w:p>
          <w:p w:rsidR="00000000" w:rsidRDefault="0078698C">
            <w:pPr>
              <w:rPr>
                <w:b/>
                <w:sz w:val="18"/>
                <w:szCs w:val="18"/>
              </w:rPr>
            </w:pPr>
          </w:p>
          <w:p w:rsidR="00000000" w:rsidRDefault="0078698C">
            <w:pPr>
              <w:rPr>
                <w:b/>
                <w:sz w:val="18"/>
                <w:szCs w:val="18"/>
              </w:rPr>
            </w:pPr>
            <w:r>
              <w:rPr>
                <w:b/>
                <w:sz w:val="18"/>
                <w:szCs w:val="18"/>
              </w:rPr>
              <w:t>Submitted</w:t>
            </w:r>
          </w:p>
          <w:p w:rsidR="00000000" w:rsidRDefault="0078698C">
            <w:pPr>
              <w:rPr>
                <w:b/>
                <w:sz w:val="18"/>
                <w:szCs w:val="18"/>
              </w:rPr>
            </w:pPr>
          </w:p>
          <w:p w:rsidR="00000000" w:rsidRDefault="0078698C">
            <w:pPr>
              <w:rPr>
                <w:b/>
                <w:sz w:val="18"/>
                <w:szCs w:val="18"/>
              </w:rPr>
            </w:pPr>
            <w:r>
              <w:rPr>
                <w:b/>
                <w:sz w:val="18"/>
                <w:szCs w:val="18"/>
              </w:rPr>
              <w:t>Di</w:t>
            </w:r>
            <w:r>
              <w:rPr>
                <w:b/>
                <w:sz w:val="18"/>
                <w:szCs w:val="18"/>
              </w:rPr>
              <w:t>scussion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tc>
        <w:tc>
          <w:tcPr>
            <w:tcW w:w="7920" w:type="dxa"/>
            <w:tcBorders>
              <w:top w:val="single" w:sz="4" w:space="0" w:color="auto"/>
              <w:left w:val="single" w:sz="4" w:space="0" w:color="auto"/>
              <w:bottom w:val="single" w:sz="4" w:space="0" w:color="auto"/>
              <w:right w:val="single" w:sz="4" w:space="0" w:color="auto"/>
            </w:tcBorders>
          </w:tcPr>
          <w:p w:rsidR="00000000" w:rsidRDefault="0078698C">
            <w:pPr>
              <w:rPr>
                <w:b/>
                <w:sz w:val="18"/>
                <w:szCs w:val="18"/>
              </w:rPr>
            </w:pPr>
            <w:r>
              <w:rPr>
                <w:b/>
                <w:sz w:val="18"/>
                <w:szCs w:val="18"/>
              </w:rPr>
              <w:lastRenderedPageBreak/>
              <w:t>INFORMATIONAL ITEM:  Use of Mixed Case for Tropical Weather Discussions (TWDAT, TWDEP)</w:t>
            </w:r>
          </w:p>
          <w:p w:rsidR="00000000" w:rsidRDefault="0078698C">
            <w:pPr>
              <w:rPr>
                <w:sz w:val="18"/>
                <w:szCs w:val="18"/>
              </w:rPr>
            </w:pPr>
          </w:p>
          <w:p w:rsidR="00000000" w:rsidRDefault="0078698C">
            <w:pPr>
              <w:rPr>
                <w:sz w:val="18"/>
                <w:szCs w:val="18"/>
              </w:rPr>
            </w:pPr>
            <w:r>
              <w:rPr>
                <w:sz w:val="18"/>
                <w:szCs w:val="18"/>
              </w:rPr>
              <w:t xml:space="preserve">Michael Dion, NWS Tropical Program </w:t>
            </w:r>
            <w:r>
              <w:rPr>
                <w:sz w:val="18"/>
                <w:szCs w:val="18"/>
              </w:rPr>
              <w:t>Leader; Chris Landsea, NHC</w:t>
            </w:r>
          </w:p>
          <w:p w:rsidR="00000000" w:rsidRDefault="0078698C">
            <w:pPr>
              <w:rPr>
                <w:sz w:val="18"/>
                <w:szCs w:val="18"/>
              </w:rPr>
            </w:pPr>
          </w:p>
          <w:p w:rsidR="00000000" w:rsidRDefault="0078698C">
            <w:pPr>
              <w:rPr>
                <w:sz w:val="18"/>
                <w:szCs w:val="18"/>
              </w:rPr>
            </w:pPr>
            <w:r>
              <w:rPr>
                <w:sz w:val="18"/>
                <w:szCs w:val="18"/>
              </w:rPr>
              <w:t>8 February 2016</w:t>
            </w:r>
          </w:p>
          <w:p w:rsidR="00000000" w:rsidRDefault="0078698C">
            <w:pPr>
              <w:rPr>
                <w:sz w:val="18"/>
                <w:szCs w:val="18"/>
              </w:rPr>
            </w:pPr>
          </w:p>
          <w:p w:rsidR="00000000" w:rsidRDefault="0078698C">
            <w:pPr>
              <w:rPr>
                <w:sz w:val="18"/>
                <w:szCs w:val="18"/>
              </w:rPr>
            </w:pPr>
            <w:r>
              <w:rPr>
                <w:sz w:val="18"/>
                <w:szCs w:val="18"/>
              </w:rPr>
              <w:t>The NWS (and the Weather Bureau before it) has long used all capital letters and limited punctuation (“…”) for its text products, initially for dissemination via teletype machines.  That era has long-since ended</w:t>
            </w:r>
            <w:r>
              <w:rPr>
                <w:sz w:val="18"/>
                <w:szCs w:val="18"/>
              </w:rPr>
              <w:t>, yet the all-capital-letter and lack of punctuation format remains.  This format is difficult to read by our customers and likely leads to lack of clarity and less effective communication.  Moreover, all WMO Region IV member countries that responded to an</w:t>
            </w:r>
            <w:r>
              <w:rPr>
                <w:sz w:val="18"/>
                <w:szCs w:val="18"/>
              </w:rPr>
              <w:t xml:space="preserve"> informal survey early in 2013 were in favor of switching to mixed case format for NHC’s text products.  In 2014 and 2015, NHC / Hurricane Specialist Unit (HSU) successfully transitioned most of their text products from all capital letters to mixed case.  </w:t>
            </w:r>
            <w:r>
              <w:rPr>
                <w:sz w:val="18"/>
                <w:szCs w:val="18"/>
              </w:rPr>
              <w:t xml:space="preserve">These have been very well received by our customers and there have been no issues in receiving the </w:t>
            </w:r>
            <w:r>
              <w:rPr>
                <w:sz w:val="18"/>
                <w:szCs w:val="18"/>
              </w:rPr>
              <w:lastRenderedPageBreak/>
              <w:t>products with mixed case.</w:t>
            </w:r>
          </w:p>
          <w:p w:rsidR="00000000" w:rsidRDefault="0078698C">
            <w:pPr>
              <w:rPr>
                <w:bCs/>
                <w:sz w:val="18"/>
                <w:szCs w:val="18"/>
              </w:rPr>
            </w:pPr>
          </w:p>
          <w:p w:rsidR="00000000" w:rsidRDefault="0078698C">
            <w:pPr>
              <w:rPr>
                <w:sz w:val="18"/>
                <w:szCs w:val="18"/>
              </w:rPr>
            </w:pPr>
          </w:p>
          <w:p w:rsidR="00000000" w:rsidRDefault="0078698C">
            <w:pPr>
              <w:rPr>
                <w:sz w:val="18"/>
                <w:szCs w:val="18"/>
              </w:rPr>
            </w:pPr>
            <w:r>
              <w:rPr>
                <w:sz w:val="18"/>
                <w:szCs w:val="18"/>
              </w:rPr>
              <w:t xml:space="preserve">Transition the Tropical Weather Discussions for both the Atlantic (TWDAT) and Northeast Pacific (TWDEP) to mixed case.  Below is </w:t>
            </w:r>
            <w:r>
              <w:rPr>
                <w:sz w:val="18"/>
                <w:szCs w:val="18"/>
              </w:rPr>
              <w:t>an example of how this would look for the revamped TWDAT:</w:t>
            </w:r>
          </w:p>
          <w:p w:rsidR="00000000" w:rsidRDefault="0078698C">
            <w:pPr>
              <w:rPr>
                <w:sz w:val="18"/>
                <w:szCs w:val="18"/>
              </w:rPr>
            </w:pPr>
          </w:p>
          <w:p w:rsidR="00000000" w:rsidRDefault="0078698C">
            <w:pPr>
              <w:rPr>
                <w:sz w:val="18"/>
                <w:szCs w:val="18"/>
              </w:rPr>
            </w:pPr>
            <w:r>
              <w:rPr>
                <w:sz w:val="18"/>
                <w:szCs w:val="18"/>
              </w:rPr>
              <w:t>AXNT20 KNHC 051800</w:t>
            </w:r>
          </w:p>
          <w:p w:rsidR="00000000" w:rsidRDefault="0078698C">
            <w:pPr>
              <w:rPr>
                <w:sz w:val="18"/>
                <w:szCs w:val="18"/>
              </w:rPr>
            </w:pPr>
            <w:r>
              <w:rPr>
                <w:sz w:val="18"/>
                <w:szCs w:val="18"/>
              </w:rPr>
              <w:t>TWDAT</w:t>
            </w:r>
          </w:p>
          <w:p w:rsidR="00000000" w:rsidRDefault="0078698C">
            <w:pPr>
              <w:rPr>
                <w:sz w:val="18"/>
                <w:szCs w:val="18"/>
              </w:rPr>
            </w:pPr>
          </w:p>
          <w:p w:rsidR="00000000" w:rsidRDefault="0078698C">
            <w:pPr>
              <w:rPr>
                <w:sz w:val="18"/>
                <w:szCs w:val="18"/>
              </w:rPr>
            </w:pPr>
            <w:r>
              <w:rPr>
                <w:sz w:val="18"/>
                <w:szCs w:val="18"/>
              </w:rPr>
              <w:t>TROPICAL WEATHER DISCUSSION</w:t>
            </w:r>
          </w:p>
          <w:p w:rsidR="00000000" w:rsidRDefault="0078698C">
            <w:pPr>
              <w:rPr>
                <w:sz w:val="18"/>
                <w:szCs w:val="18"/>
              </w:rPr>
            </w:pPr>
            <w:r>
              <w:rPr>
                <w:sz w:val="18"/>
                <w:szCs w:val="18"/>
              </w:rPr>
              <w:t>NWS NATIONAL HURRICANE CENTER MIAMI FL</w:t>
            </w:r>
          </w:p>
          <w:p w:rsidR="00000000" w:rsidRDefault="0078698C">
            <w:pPr>
              <w:rPr>
                <w:sz w:val="18"/>
                <w:szCs w:val="18"/>
              </w:rPr>
            </w:pPr>
            <w:r>
              <w:rPr>
                <w:sz w:val="18"/>
                <w:szCs w:val="18"/>
              </w:rPr>
              <w:t>205 PM EDT SAT OCT 05 2013</w:t>
            </w:r>
          </w:p>
          <w:p w:rsidR="00000000" w:rsidRDefault="0078698C">
            <w:pPr>
              <w:rPr>
                <w:sz w:val="18"/>
                <w:szCs w:val="18"/>
              </w:rPr>
            </w:pPr>
          </w:p>
          <w:p w:rsidR="00000000" w:rsidRDefault="0078698C">
            <w:pPr>
              <w:rPr>
                <w:sz w:val="18"/>
                <w:szCs w:val="18"/>
              </w:rPr>
            </w:pPr>
            <w:r>
              <w:rPr>
                <w:sz w:val="18"/>
                <w:szCs w:val="18"/>
              </w:rPr>
              <w:t>Tropical Weather Discussion for North America, Central America, Gulf of Mexi</w:t>
            </w:r>
            <w:r>
              <w:rPr>
                <w:sz w:val="18"/>
                <w:szCs w:val="18"/>
              </w:rPr>
              <w:t>co, Caribbean Sea, northern sections of South America, and Atlantic Ocean to the African coast from the equator to 32N.  The following information is based on satellite imagery, weather observations, radar, and meteorological analysis.</w:t>
            </w:r>
          </w:p>
          <w:p w:rsidR="00000000" w:rsidRDefault="0078698C">
            <w:pPr>
              <w:rPr>
                <w:sz w:val="18"/>
                <w:szCs w:val="18"/>
              </w:rPr>
            </w:pPr>
          </w:p>
          <w:p w:rsidR="00000000" w:rsidRDefault="0078698C">
            <w:pPr>
              <w:rPr>
                <w:sz w:val="18"/>
                <w:szCs w:val="18"/>
              </w:rPr>
            </w:pPr>
            <w:r>
              <w:rPr>
                <w:sz w:val="18"/>
                <w:szCs w:val="18"/>
              </w:rPr>
              <w:t>Based on 0000 UTC S</w:t>
            </w:r>
            <w:r>
              <w:rPr>
                <w:sz w:val="18"/>
                <w:szCs w:val="18"/>
              </w:rPr>
              <w:t>urface Analysis and satellite imagery through 0545 UTC.</w:t>
            </w:r>
          </w:p>
          <w:p w:rsidR="00000000" w:rsidRDefault="0078698C">
            <w:pPr>
              <w:rPr>
                <w:sz w:val="18"/>
                <w:szCs w:val="18"/>
              </w:rPr>
            </w:pPr>
          </w:p>
          <w:p w:rsidR="00000000" w:rsidRDefault="0078698C">
            <w:pPr>
              <w:rPr>
                <w:sz w:val="18"/>
                <w:szCs w:val="18"/>
              </w:rPr>
            </w:pPr>
            <w:r>
              <w:rPr>
                <w:sz w:val="18"/>
                <w:szCs w:val="18"/>
              </w:rPr>
              <w:t>...Special Features...</w:t>
            </w:r>
          </w:p>
          <w:p w:rsidR="00000000" w:rsidRDefault="0078698C">
            <w:pPr>
              <w:rPr>
                <w:sz w:val="18"/>
                <w:szCs w:val="18"/>
              </w:rPr>
            </w:pPr>
          </w:p>
          <w:p w:rsidR="00000000" w:rsidRDefault="0078698C">
            <w:pPr>
              <w:rPr>
                <w:sz w:val="18"/>
                <w:szCs w:val="18"/>
              </w:rPr>
            </w:pPr>
            <w:r>
              <w:rPr>
                <w:sz w:val="18"/>
                <w:szCs w:val="18"/>
              </w:rPr>
              <w:t>Major Hurricane Joaquin is centered near 22.9N 74.6W at 02/0300 UTC or about 19 nm ESE of Clarence Town, Long Island, Bahamas, moving W at 3 kt.  Estimated minimum central pre</w:t>
            </w:r>
            <w:r>
              <w:rPr>
                <w:sz w:val="18"/>
                <w:szCs w:val="18"/>
              </w:rPr>
              <w:t>ssure is 935 mb.  Maximum sustained wind speed is 115 kt with gusts to 140 kt.  Numerous strong convection is from 21N-24N between 73W-76W.  Numerous moderate convection is elsewhere from 20N-25N between 70W and 78W.  Scattered moderate convection and thun</w:t>
            </w:r>
            <w:r>
              <w:rPr>
                <w:sz w:val="18"/>
                <w:szCs w:val="18"/>
              </w:rPr>
              <w:t>derstorms are over the northern-central Caribbean from 17N-21N between 68W-81W.  See latest intermediate advisory at http://www.nhc.noaa.gov/ for more details.</w:t>
            </w:r>
          </w:p>
          <w:p w:rsidR="00000000" w:rsidRDefault="0078698C">
            <w:pPr>
              <w:rPr>
                <w:sz w:val="18"/>
                <w:szCs w:val="18"/>
              </w:rPr>
            </w:pPr>
          </w:p>
          <w:p w:rsidR="00000000" w:rsidRDefault="0078698C">
            <w:pPr>
              <w:rPr>
                <w:sz w:val="18"/>
                <w:szCs w:val="18"/>
              </w:rPr>
            </w:pPr>
            <w:r>
              <w:rPr>
                <w:sz w:val="18"/>
                <w:szCs w:val="18"/>
              </w:rPr>
              <w:t>A 1004 mb low is centered near 26N54W with a remnant frontal boundary analyzed as a surface tro</w:t>
            </w:r>
            <w:r>
              <w:rPr>
                <w:sz w:val="18"/>
                <w:szCs w:val="18"/>
              </w:rPr>
              <w:t>ugh extending from 25N64W into the low center then to 26N47W.  This current non-tropical area of low pressure is showing some signs of organization.  However, environmental conditions are forecast to be conducive for the low to obtain more tropical charact</w:t>
            </w:r>
            <w:r>
              <w:rPr>
                <w:sz w:val="18"/>
                <w:szCs w:val="18"/>
              </w:rPr>
              <w:t>eristics and a tropical cyclone is likely to form within a couple of days while the low moves NE and then N.  Gale force winds prevail N of 26N between 50W and 60W with associated seas of 9 to 13 ft.  These conditions are forecast to continue during the ne</w:t>
            </w:r>
            <w:r>
              <w:rPr>
                <w:sz w:val="18"/>
                <w:szCs w:val="18"/>
              </w:rPr>
              <w:t>xt 48 hours.  In terms of intensification of the system, there is a high chance it will develop into a tropical cyclone during the next 48 hours.  Scattered moderate convection and thunderstorms are occurring from 21N to 29N between 44W and 65W.</w:t>
            </w:r>
          </w:p>
          <w:p w:rsidR="00000000" w:rsidRDefault="0078698C">
            <w:pPr>
              <w:rPr>
                <w:sz w:val="18"/>
                <w:szCs w:val="18"/>
              </w:rPr>
            </w:pPr>
          </w:p>
          <w:p w:rsidR="00000000" w:rsidRDefault="0078698C">
            <w:pPr>
              <w:rPr>
                <w:sz w:val="18"/>
                <w:szCs w:val="18"/>
              </w:rPr>
            </w:pPr>
            <w:r>
              <w:rPr>
                <w:sz w:val="18"/>
                <w:szCs w:val="18"/>
              </w:rPr>
              <w:t>...Tropic</w:t>
            </w:r>
            <w:r>
              <w:rPr>
                <w:sz w:val="18"/>
                <w:szCs w:val="18"/>
              </w:rPr>
              <w:t>al Waves...</w:t>
            </w:r>
          </w:p>
          <w:p w:rsidR="00000000" w:rsidRDefault="0078698C">
            <w:pPr>
              <w:rPr>
                <w:sz w:val="18"/>
                <w:szCs w:val="18"/>
              </w:rPr>
            </w:pPr>
          </w:p>
          <w:p w:rsidR="00000000" w:rsidRDefault="0078698C">
            <w:pPr>
              <w:rPr>
                <w:sz w:val="18"/>
                <w:szCs w:val="18"/>
              </w:rPr>
            </w:pPr>
            <w:r>
              <w:rPr>
                <w:sz w:val="18"/>
                <w:szCs w:val="18"/>
              </w:rPr>
              <w:t>A tropical wave is over the E Atlantic west of the Cape Verde Islands with axis extending from 17N28W to a 1010 mb low near 11N26W, moving W at 5-10 kt.  CIRA layered precipitable water imagery shows the wave is embedded in a moderate moist en</w:t>
            </w:r>
            <w:r>
              <w:rPr>
                <w:sz w:val="18"/>
                <w:szCs w:val="18"/>
              </w:rPr>
              <w:t>vironment from the surface to nearly 700 mb that along with middle to upper level diffluence in the wave region support scattered moderate convection and thunderstorms from 11N to 17N between 23W and 30W.</w:t>
            </w:r>
          </w:p>
          <w:p w:rsidR="00000000" w:rsidRDefault="0078698C">
            <w:pPr>
              <w:rPr>
                <w:sz w:val="18"/>
                <w:szCs w:val="18"/>
              </w:rPr>
            </w:pPr>
          </w:p>
          <w:p w:rsidR="00000000" w:rsidRDefault="0078698C">
            <w:pPr>
              <w:rPr>
                <w:sz w:val="18"/>
                <w:szCs w:val="18"/>
              </w:rPr>
            </w:pPr>
            <w:r>
              <w:rPr>
                <w:sz w:val="18"/>
                <w:szCs w:val="18"/>
              </w:rPr>
              <w:t>A tropical wave is in the central Atlantic with ax</w:t>
            </w:r>
            <w:r>
              <w:rPr>
                <w:sz w:val="18"/>
                <w:szCs w:val="18"/>
              </w:rPr>
              <w:t>is near 43W, moving W at 5 kt.  CIRA layered precipitable water imagery shows the wave is embedded in a moderate moist environment from the surface to 700 mb.  However, some dry air intrusion is also depicted in the N-NW wave environment, where METEOSAT en</w:t>
            </w:r>
            <w:r>
              <w:rPr>
                <w:sz w:val="18"/>
                <w:szCs w:val="18"/>
              </w:rPr>
              <w:t>hanced imagery shows dry air.  Strong deep layer wind shear in the wave region influences lack of convection at the time.</w:t>
            </w:r>
          </w:p>
          <w:p w:rsidR="00000000" w:rsidRDefault="0078698C">
            <w:pPr>
              <w:rPr>
                <w:sz w:val="18"/>
                <w:szCs w:val="18"/>
              </w:rPr>
            </w:pPr>
          </w:p>
          <w:p w:rsidR="00000000" w:rsidRDefault="0078698C">
            <w:pPr>
              <w:rPr>
                <w:sz w:val="18"/>
                <w:szCs w:val="18"/>
              </w:rPr>
            </w:pPr>
            <w:r>
              <w:rPr>
                <w:sz w:val="18"/>
                <w:szCs w:val="18"/>
              </w:rPr>
              <w:t>...ITCZ/Monsoon Trough...</w:t>
            </w:r>
          </w:p>
          <w:p w:rsidR="00000000" w:rsidRDefault="0078698C">
            <w:pPr>
              <w:rPr>
                <w:sz w:val="18"/>
                <w:szCs w:val="18"/>
              </w:rPr>
            </w:pPr>
          </w:p>
          <w:p w:rsidR="00000000" w:rsidRDefault="0078698C">
            <w:pPr>
              <w:rPr>
                <w:sz w:val="18"/>
                <w:szCs w:val="18"/>
              </w:rPr>
            </w:pPr>
            <w:r>
              <w:rPr>
                <w:sz w:val="18"/>
                <w:szCs w:val="18"/>
              </w:rPr>
              <w:t>The monsoon trough extends from the African coast near 14N17W to a 1010 mb low near 11N26W to 12N33W.  A c</w:t>
            </w:r>
            <w:r>
              <w:rPr>
                <w:sz w:val="18"/>
                <w:szCs w:val="18"/>
              </w:rPr>
              <w:t>luster of moderate to strong convection and thunderstorms is from 06N to 14N E of 18W.  The other area of convection is associated with the easternmost tropical wave.  See tropical waves section.</w:t>
            </w:r>
          </w:p>
          <w:p w:rsidR="00000000" w:rsidRDefault="0078698C">
            <w:pPr>
              <w:rPr>
                <w:sz w:val="18"/>
                <w:szCs w:val="18"/>
              </w:rPr>
            </w:pPr>
          </w:p>
          <w:p w:rsidR="00000000" w:rsidRDefault="0078698C">
            <w:pPr>
              <w:rPr>
                <w:sz w:val="18"/>
                <w:szCs w:val="18"/>
              </w:rPr>
            </w:pPr>
            <w:r>
              <w:rPr>
                <w:sz w:val="18"/>
                <w:szCs w:val="18"/>
              </w:rPr>
              <w:t>...Discussion...</w:t>
            </w:r>
          </w:p>
          <w:p w:rsidR="00000000" w:rsidRDefault="0078698C">
            <w:pPr>
              <w:rPr>
                <w:sz w:val="18"/>
                <w:szCs w:val="18"/>
              </w:rPr>
            </w:pPr>
          </w:p>
          <w:p w:rsidR="00000000" w:rsidRDefault="0078698C">
            <w:pPr>
              <w:rPr>
                <w:sz w:val="18"/>
                <w:szCs w:val="18"/>
              </w:rPr>
            </w:pPr>
            <w:r>
              <w:rPr>
                <w:sz w:val="18"/>
                <w:szCs w:val="18"/>
              </w:rPr>
              <w:t>Gulf of Mexico...</w:t>
            </w:r>
          </w:p>
          <w:p w:rsidR="00000000" w:rsidRDefault="0078698C">
            <w:pPr>
              <w:rPr>
                <w:sz w:val="18"/>
                <w:szCs w:val="18"/>
              </w:rPr>
            </w:pPr>
          </w:p>
          <w:p w:rsidR="00000000" w:rsidRDefault="0078698C">
            <w:pPr>
              <w:rPr>
                <w:sz w:val="18"/>
                <w:szCs w:val="18"/>
              </w:rPr>
            </w:pPr>
            <w:r>
              <w:rPr>
                <w:sz w:val="18"/>
                <w:szCs w:val="18"/>
              </w:rPr>
              <w:t>A sharp middle- to upp</w:t>
            </w:r>
            <w:r>
              <w:rPr>
                <w:sz w:val="18"/>
                <w:szCs w:val="18"/>
              </w:rPr>
              <w:t xml:space="preserve">er-level trough extends from Illinois to Alabama S-SW to a base over the eastern Bay of Campeche.  This upper trough supports a frontal system analyzed as a cold front from 27N80W to 26N82W to 23N90W to the SW Gulf near 20N94W.  Except for the SE Gulf and </w:t>
            </w:r>
            <w:r>
              <w:rPr>
                <w:sz w:val="18"/>
                <w:szCs w:val="18"/>
              </w:rPr>
              <w:t xml:space="preserve">the Yucatan Channel, the CIRA layered precipitable water imagery shows low-level dry air across the basin that along with strong </w:t>
            </w:r>
            <w:r>
              <w:rPr>
                <w:sz w:val="18"/>
                <w:szCs w:val="18"/>
              </w:rPr>
              <w:lastRenderedPageBreak/>
              <w:t>deep-layer environmental wind shear hinders convection.  Otherwise, isolated showers are possible within 100 nm S of the cold f</w:t>
            </w:r>
            <w:r>
              <w:rPr>
                <w:sz w:val="18"/>
                <w:szCs w:val="18"/>
              </w:rPr>
              <w:t>ront W of 84W.  Looking ahead, expect for the cold front to start dissipating over the SE Gulf Friday night.  Fresh to strong northerly flow associated with the front will continue through late Friday night.  Northwesterly flow of 15 to 20 kt associated wi</w:t>
            </w:r>
            <w:r>
              <w:rPr>
                <w:sz w:val="18"/>
                <w:szCs w:val="18"/>
              </w:rPr>
              <w:t>th the large area of low pressure from Hurricane Joaquin in the SW N Atlantic will dominate the eastern basin Saturday and Sunday.</w:t>
            </w:r>
          </w:p>
          <w:p w:rsidR="00000000" w:rsidRDefault="0078698C">
            <w:pPr>
              <w:rPr>
                <w:sz w:val="18"/>
                <w:szCs w:val="18"/>
              </w:rPr>
            </w:pPr>
          </w:p>
          <w:p w:rsidR="00000000" w:rsidRDefault="0078698C">
            <w:pPr>
              <w:rPr>
                <w:sz w:val="18"/>
                <w:szCs w:val="18"/>
              </w:rPr>
            </w:pPr>
            <w:r>
              <w:rPr>
                <w:sz w:val="18"/>
                <w:szCs w:val="18"/>
              </w:rPr>
              <w:t>Caribbean Sea...</w:t>
            </w:r>
          </w:p>
          <w:p w:rsidR="00000000" w:rsidRDefault="0078698C">
            <w:pPr>
              <w:rPr>
                <w:sz w:val="18"/>
                <w:szCs w:val="18"/>
              </w:rPr>
            </w:pPr>
          </w:p>
          <w:p w:rsidR="00000000" w:rsidRDefault="0078698C">
            <w:pPr>
              <w:rPr>
                <w:sz w:val="18"/>
                <w:szCs w:val="18"/>
              </w:rPr>
            </w:pPr>
            <w:r>
              <w:rPr>
                <w:sz w:val="18"/>
                <w:szCs w:val="18"/>
              </w:rPr>
              <w:t>The outer rain bands of Major Hurricane Joaquin over the central Bahamas continue to affect the north-cent</w:t>
            </w:r>
            <w:r>
              <w:rPr>
                <w:sz w:val="18"/>
                <w:szCs w:val="18"/>
              </w:rPr>
              <w:t xml:space="preserve">ral Caribbean.  Heavy rain and coastal flooding has been reported across NE Cuba and Hispaniola and marine warnings continue in effect across the Atlantic coast of both islands.  Thunderstorm activity is observed over southern Haiti, the Windward Passage, </w:t>
            </w:r>
            <w:r>
              <w:rPr>
                <w:sz w:val="18"/>
                <w:szCs w:val="18"/>
              </w:rPr>
              <w:t>and Caribbean waters between Jamaica and eastern Cuba.  Joaquin also has disrupted the trade wind flow across the basin, showing to be variable and less than 15 kt S of 16N W of 70W.  Northwesterly wind flow of 15 kt is noted along Cuba’s southern offshore</w:t>
            </w:r>
            <w:r>
              <w:rPr>
                <w:sz w:val="18"/>
                <w:szCs w:val="18"/>
              </w:rPr>
              <w:t xml:space="preserve"> waters while west-southwest wind flow of 20-25 kt is between Jamaica and eastern Cuba and the Windward Passage.  Except for isolated showers and thunderstorms over the far NW Caribbean and the Lesser Antilles S of 16N, fair weather dominates being influen</w:t>
            </w:r>
            <w:r>
              <w:rPr>
                <w:sz w:val="18"/>
                <w:szCs w:val="18"/>
              </w:rPr>
              <w:t>ced either by dry air or strong deep layer wind shear.  Looking ahead, areas of convective precipitation are expected to continue impacting Cuba and portions of Hispaniola through late Saturday as Joaquin tracks northward.</w:t>
            </w:r>
          </w:p>
          <w:p w:rsidR="00000000" w:rsidRDefault="0078698C">
            <w:pPr>
              <w:rPr>
                <w:sz w:val="18"/>
                <w:szCs w:val="18"/>
              </w:rPr>
            </w:pPr>
          </w:p>
          <w:p w:rsidR="00000000" w:rsidRDefault="0078698C">
            <w:pPr>
              <w:rPr>
                <w:sz w:val="18"/>
                <w:szCs w:val="18"/>
              </w:rPr>
            </w:pPr>
            <w:r>
              <w:rPr>
                <w:sz w:val="18"/>
                <w:szCs w:val="18"/>
              </w:rPr>
              <w:t>...Hispaniola...</w:t>
            </w:r>
          </w:p>
          <w:p w:rsidR="00000000" w:rsidRDefault="0078698C">
            <w:pPr>
              <w:rPr>
                <w:sz w:val="18"/>
                <w:szCs w:val="18"/>
              </w:rPr>
            </w:pPr>
          </w:p>
          <w:p w:rsidR="00000000" w:rsidRDefault="0078698C">
            <w:pPr>
              <w:rPr>
                <w:sz w:val="18"/>
                <w:szCs w:val="18"/>
              </w:rPr>
            </w:pPr>
            <w:r>
              <w:rPr>
                <w:sz w:val="18"/>
                <w:szCs w:val="18"/>
              </w:rPr>
              <w:t>Currently, the</w:t>
            </w:r>
            <w:r>
              <w:rPr>
                <w:sz w:val="18"/>
                <w:szCs w:val="18"/>
              </w:rPr>
              <w:t xml:space="preserve"> outer rain bands of Major Hurricane Joaquin extend across the island supporting periods of heavy rainfall particularly across the western half of the island.  A marine warning is in effect for the Atlantic coast of Hispaniola as Hurricane Joaquin remains </w:t>
            </w:r>
            <w:r>
              <w:rPr>
                <w:sz w:val="18"/>
                <w:szCs w:val="18"/>
              </w:rPr>
              <w:t>just N of the island.  The convection is expected to persist during the next 24 hours as the hurricane moves northward.</w:t>
            </w:r>
          </w:p>
          <w:p w:rsidR="00000000" w:rsidRDefault="0078698C">
            <w:pPr>
              <w:rPr>
                <w:sz w:val="18"/>
                <w:szCs w:val="18"/>
              </w:rPr>
            </w:pPr>
          </w:p>
          <w:p w:rsidR="00000000" w:rsidRDefault="0078698C">
            <w:pPr>
              <w:rPr>
                <w:sz w:val="18"/>
                <w:szCs w:val="18"/>
              </w:rPr>
            </w:pPr>
            <w:r>
              <w:rPr>
                <w:sz w:val="18"/>
                <w:szCs w:val="18"/>
              </w:rPr>
              <w:t>Atlantic Ocean...</w:t>
            </w:r>
          </w:p>
          <w:p w:rsidR="00000000" w:rsidRDefault="0078698C">
            <w:pPr>
              <w:rPr>
                <w:sz w:val="18"/>
                <w:szCs w:val="18"/>
              </w:rPr>
            </w:pPr>
          </w:p>
          <w:p w:rsidR="00000000" w:rsidRDefault="0078698C">
            <w:pPr>
              <w:rPr>
                <w:sz w:val="18"/>
                <w:szCs w:val="18"/>
              </w:rPr>
            </w:pPr>
            <w:r>
              <w:rPr>
                <w:sz w:val="18"/>
                <w:szCs w:val="18"/>
              </w:rPr>
              <w:t>The main feature across the Atlantic is Major Hurricane Joaquin over the central Bahamas.  Please refer to the Speci</w:t>
            </w:r>
            <w:r>
              <w:rPr>
                <w:sz w:val="18"/>
                <w:szCs w:val="18"/>
              </w:rPr>
              <w:t>al Features section above for more details.  The second area of interest is a 1004 mb low centered near 26N54W with a remnant frontal boundary analyzed as a surface trough extending from 25N64W into the low center then to 26N47W.  This current non-tropical</w:t>
            </w:r>
            <w:r>
              <w:rPr>
                <w:sz w:val="18"/>
                <w:szCs w:val="18"/>
              </w:rPr>
              <w:t xml:space="preserve"> area of low pressure is showing some signs of organization and there is a high chance it will develop into a tropical cyclone during the next 48 hours.  Gale force winds are N of the low center between 50W and 60W with associated seas of 9 to 13 ft.  See </w:t>
            </w:r>
            <w:r>
              <w:rPr>
                <w:sz w:val="18"/>
                <w:szCs w:val="18"/>
              </w:rPr>
              <w:t>Special Features section above for further information.  NW of Joaquin, a middle- to upper-level trough supports a frontal system analyzed as a stationary front from 30N79W to a 1003 mb low near 27N80W where the front transitions to a cold front across Flo</w:t>
            </w:r>
            <w:r>
              <w:rPr>
                <w:sz w:val="18"/>
                <w:szCs w:val="18"/>
              </w:rPr>
              <w:t>rida and into the southern Gulf of Mexico waters.  Scatted moderate convection and thunderstorms are N of 29N W of 79W.  A dissipating stationary front extends from 29N27W to 27N37W with scatted showers within 200 nm either side of the boundary.  A surface</w:t>
            </w:r>
            <w:r>
              <w:rPr>
                <w:sz w:val="18"/>
                <w:szCs w:val="18"/>
              </w:rPr>
              <w:t xml:space="preserve"> ridge prevails across the NE Atlantic.</w:t>
            </w:r>
          </w:p>
          <w:p w:rsidR="00000000" w:rsidRDefault="0078698C">
            <w:pPr>
              <w:rPr>
                <w:sz w:val="18"/>
                <w:szCs w:val="18"/>
              </w:rPr>
            </w:pPr>
          </w:p>
          <w:p w:rsidR="00000000" w:rsidRDefault="0078698C">
            <w:pPr>
              <w:rPr>
                <w:sz w:val="18"/>
                <w:szCs w:val="18"/>
              </w:rPr>
            </w:pPr>
            <w:r>
              <w:rPr>
                <w:sz w:val="18"/>
                <w:szCs w:val="18"/>
              </w:rPr>
              <w:t>For additional information, please visit:  http://www.nhc.noaa.gov/marine/.</w:t>
            </w:r>
          </w:p>
          <w:p w:rsidR="00000000" w:rsidRDefault="0078698C">
            <w:pPr>
              <w:rPr>
                <w:sz w:val="18"/>
                <w:szCs w:val="18"/>
              </w:rPr>
            </w:pPr>
          </w:p>
          <w:p w:rsidR="00000000" w:rsidRDefault="0078698C">
            <w:pPr>
              <w:rPr>
                <w:sz w:val="18"/>
                <w:szCs w:val="18"/>
              </w:rPr>
            </w:pPr>
          </w:p>
          <w:p w:rsidR="00000000" w:rsidRDefault="0078698C">
            <w:pPr>
              <w:rPr>
                <w:sz w:val="18"/>
                <w:szCs w:val="18"/>
              </w:rPr>
            </w:pPr>
            <w:r>
              <w:rPr>
                <w:sz w:val="18"/>
                <w:szCs w:val="18"/>
              </w:rPr>
              <w:t>$$</w:t>
            </w:r>
          </w:p>
          <w:p w:rsidR="00000000" w:rsidRDefault="0078698C">
            <w:pPr>
              <w:rPr>
                <w:sz w:val="18"/>
                <w:szCs w:val="18"/>
              </w:rPr>
            </w:pPr>
            <w:r>
              <w:rPr>
                <w:sz w:val="18"/>
                <w:szCs w:val="18"/>
              </w:rPr>
              <w:t>NR</w:t>
            </w:r>
          </w:p>
          <w:p w:rsidR="00000000" w:rsidRDefault="0078698C">
            <w:pPr>
              <w:outlineLvl w:val="0"/>
              <w:rPr>
                <w:b/>
                <w:sz w:val="18"/>
                <w:szCs w:val="18"/>
                <w:u w:val="single"/>
              </w:rPr>
            </w:pPr>
          </w:p>
          <w:p w:rsidR="00000000" w:rsidRDefault="0078698C">
            <w:pPr>
              <w:outlineLvl w:val="0"/>
              <w:rPr>
                <w:sz w:val="18"/>
                <w:szCs w:val="18"/>
              </w:rPr>
            </w:pPr>
            <w:r>
              <w:rPr>
                <w:b/>
                <w:sz w:val="18"/>
                <w:szCs w:val="18"/>
              </w:rPr>
              <w:t xml:space="preserve">Begin issuing mixed case TWDAT and TWDEP products on or around 15 May 2016.  </w:t>
            </w:r>
          </w:p>
        </w:tc>
      </w:tr>
      <w:tr w:rsidR="00000000">
        <w:tc>
          <w:tcPr>
            <w:tcW w:w="539" w:type="dxa"/>
            <w:gridSpan w:val="2"/>
          </w:tcPr>
          <w:p w:rsidR="00000000" w:rsidRDefault="0078698C">
            <w:pPr>
              <w:jc w:val="center"/>
              <w:rPr>
                <w:b/>
                <w:sz w:val="18"/>
                <w:szCs w:val="18"/>
              </w:rPr>
            </w:pPr>
          </w:p>
        </w:tc>
        <w:tc>
          <w:tcPr>
            <w:tcW w:w="1622" w:type="dxa"/>
          </w:tcPr>
          <w:p w:rsidR="00000000" w:rsidRDefault="0078698C">
            <w:pPr>
              <w:rPr>
                <w:b/>
                <w:sz w:val="18"/>
                <w:szCs w:val="18"/>
              </w:rPr>
            </w:pPr>
          </w:p>
        </w:tc>
        <w:tc>
          <w:tcPr>
            <w:tcW w:w="7920" w:type="dxa"/>
          </w:tcPr>
          <w:p w:rsidR="00000000" w:rsidRDefault="0078698C">
            <w:pPr>
              <w:rPr>
                <w:b/>
                <w:sz w:val="18"/>
                <w:szCs w:val="18"/>
              </w:rPr>
            </w:pPr>
          </w:p>
        </w:tc>
      </w:tr>
      <w:tr w:rsidR="00000000">
        <w:trPr>
          <w:cantSplit/>
        </w:trPr>
        <w:tc>
          <w:tcPr>
            <w:tcW w:w="10081" w:type="dxa"/>
            <w:gridSpan w:val="4"/>
            <w:tcBorders>
              <w:top w:val="single" w:sz="4" w:space="0" w:color="auto"/>
              <w:left w:val="single" w:sz="4" w:space="0" w:color="auto"/>
              <w:bottom w:val="single" w:sz="4" w:space="0" w:color="auto"/>
              <w:right w:val="single" w:sz="4" w:space="0" w:color="auto"/>
            </w:tcBorders>
            <w:shd w:val="clear" w:color="auto" w:fill="CCFFFF"/>
          </w:tcPr>
          <w:p w:rsidR="00000000" w:rsidRDefault="0078698C">
            <w:pPr>
              <w:jc w:val="center"/>
              <w:rPr>
                <w:b/>
                <w:sz w:val="18"/>
                <w:szCs w:val="18"/>
              </w:rPr>
            </w:pPr>
            <w:r>
              <w:rPr>
                <w:b/>
                <w:sz w:val="18"/>
                <w:szCs w:val="18"/>
              </w:rPr>
              <w:t>ACTION ITEMS: FROM 62</w:t>
            </w:r>
            <w:r>
              <w:rPr>
                <w:b/>
                <w:sz w:val="18"/>
                <w:szCs w:val="18"/>
                <w:vertAlign w:val="superscript"/>
              </w:rPr>
              <w:t>nd</w:t>
            </w:r>
            <w:r>
              <w:rPr>
                <w:b/>
                <w:sz w:val="18"/>
                <w:szCs w:val="18"/>
              </w:rPr>
              <w:t xml:space="preserve"> IHC (2008)</w:t>
            </w:r>
          </w:p>
        </w:tc>
      </w:tr>
      <w:tr w:rsidR="00000000">
        <w:tc>
          <w:tcPr>
            <w:tcW w:w="539" w:type="dxa"/>
            <w:gridSpan w:val="2"/>
          </w:tcPr>
          <w:p w:rsidR="00000000" w:rsidRDefault="0078698C">
            <w:pPr>
              <w:jc w:val="center"/>
              <w:rPr>
                <w:b/>
                <w:bCs/>
                <w:sz w:val="18"/>
                <w:szCs w:val="18"/>
              </w:rPr>
            </w:pPr>
            <w:r>
              <w:rPr>
                <w:b/>
                <w:bCs/>
                <w:sz w:val="18"/>
                <w:szCs w:val="18"/>
              </w:rPr>
              <w:t>10</w:t>
            </w: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p w:rsidR="00000000" w:rsidRDefault="0078698C">
            <w:pPr>
              <w:jc w:val="center"/>
              <w:rPr>
                <w:b/>
                <w:bCs/>
                <w:sz w:val="18"/>
                <w:szCs w:val="18"/>
              </w:rPr>
            </w:pPr>
          </w:p>
        </w:tc>
        <w:tc>
          <w:tcPr>
            <w:tcW w:w="1622" w:type="dxa"/>
          </w:tcPr>
          <w:p w:rsidR="00000000" w:rsidRDefault="0078698C">
            <w:pPr>
              <w:rPr>
                <w:b/>
                <w:bCs/>
                <w:sz w:val="18"/>
                <w:szCs w:val="18"/>
              </w:rPr>
            </w:pPr>
            <w:r>
              <w:rPr>
                <w:b/>
                <w:bCs/>
                <w:sz w:val="18"/>
                <w:szCs w:val="18"/>
              </w:rPr>
              <w:t>Title</w:t>
            </w:r>
          </w:p>
          <w:p w:rsidR="00000000" w:rsidRDefault="0078698C">
            <w:pPr>
              <w:rPr>
                <w:b/>
                <w:bCs/>
                <w:sz w:val="18"/>
                <w:szCs w:val="18"/>
              </w:rPr>
            </w:pPr>
          </w:p>
          <w:p w:rsidR="00000000" w:rsidRDefault="0078698C">
            <w:pPr>
              <w:rPr>
                <w:b/>
                <w:bCs/>
                <w:sz w:val="18"/>
                <w:szCs w:val="18"/>
              </w:rPr>
            </w:pPr>
            <w:r>
              <w:rPr>
                <w:b/>
                <w:bCs/>
                <w:sz w:val="18"/>
                <w:szCs w:val="18"/>
              </w:rPr>
              <w:t>Submitter</w:t>
            </w:r>
          </w:p>
          <w:p w:rsidR="00000000" w:rsidRDefault="0078698C">
            <w:pPr>
              <w:rPr>
                <w:b/>
                <w:bCs/>
                <w:sz w:val="18"/>
                <w:szCs w:val="18"/>
              </w:rPr>
            </w:pPr>
          </w:p>
          <w:p w:rsidR="00000000" w:rsidRDefault="0078698C">
            <w:pPr>
              <w:rPr>
                <w:b/>
                <w:bCs/>
                <w:sz w:val="18"/>
                <w:szCs w:val="18"/>
              </w:rPr>
            </w:pPr>
            <w:r>
              <w:rPr>
                <w:b/>
                <w:bCs/>
                <w:sz w:val="18"/>
                <w:szCs w:val="18"/>
              </w:rPr>
              <w:t>Discussion</w:t>
            </w: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r>
              <w:rPr>
                <w:b/>
                <w:bCs/>
                <w:sz w:val="18"/>
                <w:szCs w:val="18"/>
              </w:rPr>
              <w:t xml:space="preserve">Recommendation </w:t>
            </w:r>
          </w:p>
          <w:p w:rsidR="00000000" w:rsidRDefault="0078698C">
            <w:pPr>
              <w:rPr>
                <w:b/>
                <w:bCs/>
                <w:sz w:val="18"/>
                <w:szCs w:val="18"/>
              </w:rPr>
            </w:pPr>
          </w:p>
          <w:p w:rsidR="00000000" w:rsidRDefault="0078698C">
            <w:pPr>
              <w:rPr>
                <w:b/>
                <w:bCs/>
                <w:sz w:val="18"/>
                <w:szCs w:val="18"/>
              </w:rPr>
            </w:pPr>
            <w:r>
              <w:rPr>
                <w:b/>
                <w:bCs/>
                <w:sz w:val="18"/>
                <w:szCs w:val="18"/>
              </w:rPr>
              <w:t>Status</w:t>
            </w:r>
          </w:p>
          <w:p w:rsidR="00000000" w:rsidRDefault="0078698C">
            <w:pPr>
              <w:rPr>
                <w:b/>
                <w:bCs/>
                <w:sz w:val="18"/>
                <w:szCs w:val="18"/>
              </w:rPr>
            </w:pPr>
            <w:r>
              <w:rPr>
                <w:b/>
                <w:bCs/>
                <w:sz w:val="18"/>
                <w:szCs w:val="18"/>
              </w:rPr>
              <w:t>(2/24/09)</w:t>
            </w:r>
          </w:p>
          <w:p w:rsidR="00000000" w:rsidRDefault="0078698C">
            <w:pPr>
              <w:rPr>
                <w:b/>
                <w:bCs/>
                <w:sz w:val="18"/>
                <w:szCs w:val="18"/>
              </w:rPr>
            </w:pPr>
          </w:p>
          <w:p w:rsidR="00000000" w:rsidRDefault="0078698C">
            <w:pPr>
              <w:rPr>
                <w:b/>
                <w:bCs/>
                <w:sz w:val="18"/>
                <w:szCs w:val="18"/>
              </w:rPr>
            </w:pPr>
            <w:r>
              <w:rPr>
                <w:b/>
                <w:bCs/>
                <w:sz w:val="18"/>
                <w:szCs w:val="18"/>
              </w:rPr>
              <w:t>Status</w:t>
            </w:r>
          </w:p>
          <w:p w:rsidR="00000000" w:rsidRDefault="0078698C">
            <w:pPr>
              <w:rPr>
                <w:b/>
                <w:bCs/>
                <w:sz w:val="18"/>
                <w:szCs w:val="18"/>
              </w:rPr>
            </w:pPr>
            <w:r>
              <w:rPr>
                <w:b/>
                <w:bCs/>
                <w:sz w:val="18"/>
                <w:szCs w:val="18"/>
              </w:rPr>
              <w:t>(01/26/10)</w:t>
            </w:r>
          </w:p>
          <w:p w:rsidR="00000000" w:rsidRDefault="0078698C">
            <w:pPr>
              <w:rPr>
                <w:b/>
                <w:bCs/>
                <w:sz w:val="18"/>
                <w:szCs w:val="18"/>
              </w:rPr>
            </w:pPr>
          </w:p>
          <w:p w:rsidR="00000000" w:rsidRDefault="0078698C">
            <w:pPr>
              <w:rPr>
                <w:b/>
                <w:bCs/>
                <w:sz w:val="18"/>
                <w:szCs w:val="18"/>
              </w:rPr>
            </w:pPr>
            <w:r>
              <w:rPr>
                <w:b/>
                <w:bCs/>
                <w:sz w:val="18"/>
                <w:szCs w:val="18"/>
              </w:rPr>
              <w:t xml:space="preserve">Status </w:t>
            </w:r>
          </w:p>
          <w:p w:rsidR="00000000" w:rsidRDefault="0078698C">
            <w:pPr>
              <w:rPr>
                <w:b/>
                <w:bCs/>
                <w:sz w:val="18"/>
                <w:szCs w:val="18"/>
              </w:rPr>
            </w:pPr>
            <w:r>
              <w:rPr>
                <w:b/>
                <w:bCs/>
                <w:sz w:val="18"/>
                <w:szCs w:val="18"/>
              </w:rPr>
              <w:lastRenderedPageBreak/>
              <w:t>(03/10/10)</w:t>
            </w:r>
          </w:p>
          <w:p w:rsidR="00000000" w:rsidRDefault="0078698C">
            <w:pPr>
              <w:rPr>
                <w:b/>
                <w:bCs/>
                <w:sz w:val="18"/>
                <w:szCs w:val="18"/>
              </w:rPr>
            </w:pPr>
          </w:p>
          <w:p w:rsidR="00000000" w:rsidRDefault="0078698C">
            <w:pPr>
              <w:rPr>
                <w:b/>
                <w:bCs/>
                <w:sz w:val="18"/>
                <w:szCs w:val="18"/>
              </w:rPr>
            </w:pPr>
            <w:r>
              <w:rPr>
                <w:b/>
                <w:bCs/>
                <w:sz w:val="18"/>
                <w:szCs w:val="18"/>
              </w:rPr>
              <w:t>Status</w:t>
            </w:r>
          </w:p>
          <w:p w:rsidR="00000000" w:rsidRDefault="0078698C">
            <w:pPr>
              <w:rPr>
                <w:b/>
                <w:bCs/>
                <w:sz w:val="18"/>
                <w:szCs w:val="18"/>
              </w:rPr>
            </w:pPr>
            <w:r>
              <w:rPr>
                <w:b/>
                <w:bCs/>
                <w:sz w:val="18"/>
                <w:szCs w:val="18"/>
              </w:rPr>
              <w:t>(01/18/2011)</w:t>
            </w:r>
          </w:p>
          <w:p w:rsidR="00000000" w:rsidRDefault="0078698C">
            <w:pPr>
              <w:rPr>
                <w:b/>
                <w:bCs/>
                <w:sz w:val="18"/>
                <w:szCs w:val="18"/>
              </w:rPr>
            </w:pPr>
          </w:p>
          <w:p w:rsidR="00000000" w:rsidRDefault="0078698C">
            <w:pPr>
              <w:rPr>
                <w:b/>
                <w:bCs/>
                <w:sz w:val="18"/>
                <w:szCs w:val="18"/>
              </w:rPr>
            </w:pPr>
            <w:r>
              <w:rPr>
                <w:b/>
                <w:bCs/>
                <w:sz w:val="18"/>
                <w:szCs w:val="18"/>
              </w:rPr>
              <w:t>Status</w:t>
            </w:r>
          </w:p>
          <w:p w:rsidR="00000000" w:rsidRDefault="0078698C">
            <w:pPr>
              <w:rPr>
                <w:b/>
                <w:bCs/>
                <w:sz w:val="18"/>
                <w:szCs w:val="18"/>
              </w:rPr>
            </w:pPr>
            <w:r>
              <w:rPr>
                <w:b/>
                <w:bCs/>
                <w:sz w:val="18"/>
                <w:szCs w:val="18"/>
              </w:rPr>
              <w:t>(03/09/2011)</w:t>
            </w:r>
          </w:p>
          <w:p w:rsidR="00000000" w:rsidRDefault="0078698C">
            <w:pPr>
              <w:rPr>
                <w:b/>
                <w:bCs/>
                <w:sz w:val="18"/>
                <w:szCs w:val="18"/>
              </w:rPr>
            </w:pPr>
          </w:p>
          <w:p w:rsidR="00000000" w:rsidRDefault="0078698C">
            <w:pPr>
              <w:rPr>
                <w:b/>
                <w:bCs/>
                <w:sz w:val="18"/>
                <w:szCs w:val="18"/>
              </w:rPr>
            </w:pPr>
            <w:r>
              <w:rPr>
                <w:b/>
                <w:bCs/>
                <w:sz w:val="18"/>
                <w:szCs w:val="18"/>
              </w:rPr>
              <w:t>Status</w:t>
            </w:r>
          </w:p>
          <w:p w:rsidR="00000000" w:rsidRDefault="0078698C">
            <w:pPr>
              <w:rPr>
                <w:b/>
                <w:bCs/>
                <w:sz w:val="18"/>
                <w:szCs w:val="18"/>
              </w:rPr>
            </w:pPr>
            <w:r>
              <w:rPr>
                <w:b/>
                <w:bCs/>
                <w:sz w:val="18"/>
                <w:szCs w:val="18"/>
              </w:rPr>
              <w:t>(11/18/2011)</w:t>
            </w:r>
          </w:p>
          <w:p w:rsidR="00000000" w:rsidRDefault="0078698C">
            <w:pPr>
              <w:rPr>
                <w:b/>
                <w:bCs/>
                <w:sz w:val="18"/>
                <w:szCs w:val="18"/>
              </w:rPr>
            </w:pPr>
          </w:p>
          <w:p w:rsidR="00000000" w:rsidRDefault="0078698C">
            <w:pPr>
              <w:rPr>
                <w:b/>
                <w:bCs/>
                <w:sz w:val="18"/>
                <w:szCs w:val="18"/>
              </w:rPr>
            </w:pPr>
            <w:r>
              <w:rPr>
                <w:b/>
                <w:bCs/>
                <w:sz w:val="18"/>
                <w:szCs w:val="18"/>
              </w:rPr>
              <w:t>Status</w:t>
            </w:r>
          </w:p>
          <w:p w:rsidR="00000000" w:rsidRDefault="0078698C">
            <w:pPr>
              <w:rPr>
                <w:b/>
                <w:bCs/>
                <w:sz w:val="18"/>
                <w:szCs w:val="18"/>
              </w:rPr>
            </w:pPr>
            <w:r>
              <w:rPr>
                <w:b/>
                <w:bCs/>
                <w:sz w:val="18"/>
                <w:szCs w:val="18"/>
              </w:rPr>
              <w:t>(02/26/2012)</w:t>
            </w: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p>
          <w:p w:rsidR="00000000" w:rsidRDefault="0078698C">
            <w:pPr>
              <w:rPr>
                <w:b/>
                <w:bCs/>
                <w:sz w:val="18"/>
                <w:szCs w:val="18"/>
              </w:rPr>
            </w:pPr>
            <w:r>
              <w:rPr>
                <w:b/>
                <w:bCs/>
                <w:sz w:val="18"/>
                <w:szCs w:val="18"/>
              </w:rPr>
              <w:t>Status</w:t>
            </w:r>
          </w:p>
          <w:p w:rsidR="00000000" w:rsidRDefault="0078698C">
            <w:pPr>
              <w:rPr>
                <w:b/>
                <w:bCs/>
                <w:sz w:val="16"/>
                <w:szCs w:val="16"/>
              </w:rPr>
            </w:pPr>
            <w:r>
              <w:rPr>
                <w:b/>
                <w:bCs/>
                <w:sz w:val="16"/>
                <w:szCs w:val="16"/>
              </w:rPr>
              <w:t>(11/19/2012)</w:t>
            </w:r>
          </w:p>
          <w:p w:rsidR="00000000" w:rsidRDefault="0078698C">
            <w:pPr>
              <w:rPr>
                <w:b/>
                <w:bCs/>
                <w:sz w:val="20"/>
                <w:szCs w:val="16"/>
              </w:rPr>
            </w:pPr>
          </w:p>
          <w:p w:rsidR="00000000" w:rsidRDefault="0078698C">
            <w:pPr>
              <w:rPr>
                <w:b/>
                <w:bCs/>
                <w:sz w:val="18"/>
                <w:szCs w:val="16"/>
              </w:rPr>
            </w:pPr>
            <w:r>
              <w:rPr>
                <w:b/>
                <w:bCs/>
                <w:sz w:val="18"/>
                <w:szCs w:val="16"/>
              </w:rPr>
              <w:t>(3/4/2013)</w:t>
            </w: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r>
              <w:rPr>
                <w:b/>
                <w:bCs/>
                <w:sz w:val="18"/>
                <w:szCs w:val="16"/>
              </w:rPr>
              <w:t>As of 3/20/201</w:t>
            </w:r>
            <w:r>
              <w:rPr>
                <w:b/>
                <w:bCs/>
                <w:sz w:val="18"/>
                <w:szCs w:val="16"/>
              </w:rPr>
              <w:t>3:</w:t>
            </w: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p>
          <w:p w:rsidR="00000000" w:rsidRDefault="0078698C">
            <w:pPr>
              <w:rPr>
                <w:b/>
                <w:bCs/>
                <w:sz w:val="18"/>
                <w:szCs w:val="16"/>
              </w:rPr>
            </w:pPr>
            <w:r>
              <w:rPr>
                <w:b/>
                <w:bCs/>
                <w:sz w:val="18"/>
                <w:szCs w:val="16"/>
              </w:rPr>
              <w:t>As of  3/2/2015:</w:t>
            </w:r>
          </w:p>
          <w:p w:rsidR="00000000" w:rsidRDefault="0078698C">
            <w:pPr>
              <w:rPr>
                <w:b/>
                <w:bCs/>
                <w:sz w:val="18"/>
                <w:szCs w:val="16"/>
              </w:rPr>
            </w:pPr>
          </w:p>
          <w:p w:rsidR="00000000" w:rsidRDefault="0078698C">
            <w:pPr>
              <w:rPr>
                <w:b/>
                <w:bCs/>
                <w:sz w:val="16"/>
                <w:szCs w:val="16"/>
              </w:rPr>
            </w:pPr>
            <w:r>
              <w:rPr>
                <w:b/>
                <w:bCs/>
                <w:sz w:val="18"/>
                <w:szCs w:val="16"/>
              </w:rPr>
              <w:t>As of 2/12/2016:</w:t>
            </w:r>
          </w:p>
        </w:tc>
        <w:tc>
          <w:tcPr>
            <w:tcW w:w="7920" w:type="dxa"/>
          </w:tcPr>
          <w:p w:rsidR="00000000" w:rsidRDefault="0078698C">
            <w:pPr>
              <w:rPr>
                <w:sz w:val="18"/>
                <w:szCs w:val="18"/>
              </w:rPr>
            </w:pPr>
            <w:r>
              <w:rPr>
                <w:sz w:val="18"/>
                <w:szCs w:val="18"/>
              </w:rPr>
              <w:lastRenderedPageBreak/>
              <w:t>Update Memorandum of Agreement between United States Air Force Reserves and NOAA</w:t>
            </w:r>
          </w:p>
          <w:p w:rsidR="00000000" w:rsidRDefault="0078698C">
            <w:pPr>
              <w:rPr>
                <w:sz w:val="18"/>
                <w:szCs w:val="18"/>
              </w:rPr>
            </w:pPr>
          </w:p>
          <w:p w:rsidR="00000000" w:rsidRDefault="0078698C">
            <w:pPr>
              <w:rPr>
                <w:sz w:val="18"/>
                <w:szCs w:val="18"/>
              </w:rPr>
            </w:pPr>
            <w:r>
              <w:rPr>
                <w:sz w:val="18"/>
                <w:szCs w:val="18"/>
              </w:rPr>
              <w:t>NOAA / Mike Dion (Tropical Cyclone Program Manager)</w:t>
            </w:r>
          </w:p>
          <w:p w:rsidR="00000000" w:rsidRDefault="0078698C">
            <w:pPr>
              <w:rPr>
                <w:sz w:val="18"/>
                <w:szCs w:val="18"/>
              </w:rPr>
            </w:pPr>
          </w:p>
          <w:p w:rsidR="00000000" w:rsidRDefault="0078698C">
            <w:pPr>
              <w:rPr>
                <w:sz w:val="18"/>
                <w:szCs w:val="18"/>
              </w:rPr>
            </w:pPr>
            <w:r>
              <w:rPr>
                <w:sz w:val="18"/>
                <w:szCs w:val="18"/>
              </w:rPr>
              <w:t xml:space="preserve">The Memorandum of Agreement (MOA) between the U.S. Air Force Reserves and </w:t>
            </w:r>
            <w:r>
              <w:rPr>
                <w:sz w:val="18"/>
                <w:szCs w:val="18"/>
              </w:rPr>
              <w:t>NOAA was last updated in 2000, seven years ago.  AOC recently received a couple of phone calls from other DOD agencies inquiring about revision and update to this MOA.</w:t>
            </w:r>
          </w:p>
          <w:p w:rsidR="00000000" w:rsidRDefault="0078698C">
            <w:pPr>
              <w:rPr>
                <w:sz w:val="18"/>
                <w:szCs w:val="18"/>
              </w:rPr>
            </w:pPr>
          </w:p>
          <w:p w:rsidR="00000000" w:rsidRDefault="0078698C">
            <w:pPr>
              <w:rPr>
                <w:color w:val="000000"/>
                <w:sz w:val="18"/>
                <w:szCs w:val="18"/>
              </w:rPr>
            </w:pPr>
            <w:r>
              <w:rPr>
                <w:sz w:val="18"/>
                <w:szCs w:val="18"/>
              </w:rPr>
              <w:t>Request Office of the Federal Coordinator for Meteorology (OFCM) to facilitate the upda</w:t>
            </w:r>
            <w:r>
              <w:rPr>
                <w:sz w:val="18"/>
                <w:szCs w:val="18"/>
              </w:rPr>
              <w:t>te of the MOA.</w:t>
            </w:r>
          </w:p>
          <w:p w:rsidR="00000000" w:rsidRDefault="0078698C">
            <w:pPr>
              <w:rPr>
                <w:i/>
                <w:sz w:val="18"/>
                <w:szCs w:val="18"/>
              </w:rPr>
            </w:pPr>
          </w:p>
          <w:p w:rsidR="00000000" w:rsidRDefault="0078698C">
            <w:pPr>
              <w:rPr>
                <w:i/>
                <w:sz w:val="18"/>
                <w:szCs w:val="18"/>
              </w:rPr>
            </w:pPr>
            <w:r>
              <w:rPr>
                <w:i/>
                <w:sz w:val="18"/>
                <w:szCs w:val="18"/>
              </w:rPr>
              <w:t>MOA has been updated and completely reorganized. NOAA/NWS has signed the MOA (Dr. Jack Hayes); AFRC is reviewing the MOA.</w:t>
            </w:r>
          </w:p>
          <w:p w:rsidR="00000000" w:rsidRDefault="0078698C">
            <w:pPr>
              <w:rPr>
                <w:i/>
                <w:sz w:val="18"/>
                <w:szCs w:val="18"/>
              </w:rPr>
            </w:pPr>
          </w:p>
          <w:p w:rsidR="00000000" w:rsidRDefault="0078698C">
            <w:pPr>
              <w:rPr>
                <w:i/>
                <w:sz w:val="18"/>
                <w:szCs w:val="18"/>
              </w:rPr>
            </w:pPr>
            <w:r>
              <w:rPr>
                <w:i/>
                <w:sz w:val="18"/>
                <w:szCs w:val="18"/>
              </w:rPr>
              <w:t xml:space="preserve"> AFRC still has not signed the MOA.  </w:t>
            </w:r>
          </w:p>
          <w:p w:rsidR="00000000" w:rsidRDefault="0078698C">
            <w:pPr>
              <w:rPr>
                <w:i/>
                <w:sz w:val="18"/>
                <w:szCs w:val="18"/>
              </w:rPr>
            </w:pPr>
          </w:p>
          <w:p w:rsidR="00000000" w:rsidRDefault="0078698C">
            <w:pPr>
              <w:rPr>
                <w:i/>
                <w:sz w:val="18"/>
                <w:szCs w:val="18"/>
              </w:rPr>
            </w:pPr>
          </w:p>
          <w:p w:rsidR="00000000" w:rsidRDefault="0078698C">
            <w:pPr>
              <w:rPr>
                <w:i/>
                <w:sz w:val="18"/>
                <w:szCs w:val="18"/>
              </w:rPr>
            </w:pPr>
            <w:r>
              <w:rPr>
                <w:i/>
                <w:sz w:val="18"/>
                <w:szCs w:val="18"/>
              </w:rPr>
              <w:t xml:space="preserve"> The Joint Staff is staffing a tasking to AFRC to take action on the MOA. </w:t>
            </w:r>
          </w:p>
          <w:p w:rsidR="00000000" w:rsidRDefault="0078698C">
            <w:pPr>
              <w:rPr>
                <w:i/>
                <w:sz w:val="18"/>
                <w:szCs w:val="18"/>
              </w:rPr>
            </w:pPr>
          </w:p>
          <w:p w:rsidR="00000000" w:rsidRDefault="0078698C">
            <w:pPr>
              <w:rPr>
                <w:sz w:val="18"/>
                <w:szCs w:val="18"/>
              </w:rPr>
            </w:pPr>
          </w:p>
          <w:p w:rsidR="00000000" w:rsidRDefault="0078698C">
            <w:pPr>
              <w:rPr>
                <w:sz w:val="18"/>
                <w:szCs w:val="18"/>
              </w:rPr>
            </w:pPr>
            <w:r>
              <w:rPr>
                <w:sz w:val="18"/>
                <w:szCs w:val="18"/>
              </w:rPr>
              <w:t xml:space="preserve">The MOA is now at USTRANSCOM, which will be the DoD signatory element. </w:t>
            </w:r>
          </w:p>
          <w:p w:rsidR="00000000" w:rsidRDefault="0078698C">
            <w:pPr>
              <w:rPr>
                <w:bCs/>
                <w:sz w:val="18"/>
                <w:szCs w:val="18"/>
              </w:rPr>
            </w:pPr>
          </w:p>
          <w:p w:rsidR="00000000" w:rsidRDefault="0078698C">
            <w:pPr>
              <w:rPr>
                <w:bCs/>
                <w:sz w:val="18"/>
                <w:szCs w:val="18"/>
              </w:rPr>
            </w:pPr>
          </w:p>
          <w:p w:rsidR="00000000" w:rsidRDefault="0078698C">
            <w:pPr>
              <w:rPr>
                <w:sz w:val="18"/>
                <w:szCs w:val="18"/>
              </w:rPr>
            </w:pPr>
            <w:r>
              <w:rPr>
                <w:bCs/>
                <w:sz w:val="18"/>
                <w:szCs w:val="18"/>
              </w:rPr>
              <w:t>USTRANSCOM working with AFRC to staff to signatory element</w:t>
            </w:r>
            <w:r>
              <w:rPr>
                <w:sz w:val="18"/>
                <w:szCs w:val="18"/>
              </w:rPr>
              <w:t xml:space="preserve">. </w:t>
            </w:r>
          </w:p>
          <w:p w:rsidR="00000000" w:rsidRDefault="0078698C">
            <w:pPr>
              <w:rPr>
                <w:sz w:val="18"/>
                <w:szCs w:val="18"/>
              </w:rPr>
            </w:pPr>
          </w:p>
          <w:p w:rsidR="00000000" w:rsidRDefault="0078698C">
            <w:pPr>
              <w:rPr>
                <w:sz w:val="18"/>
                <w:szCs w:val="18"/>
              </w:rPr>
            </w:pPr>
          </w:p>
          <w:p w:rsidR="00000000" w:rsidRDefault="0078698C">
            <w:pPr>
              <w:rPr>
                <w:bCs/>
                <w:sz w:val="18"/>
                <w:szCs w:val="18"/>
              </w:rPr>
            </w:pPr>
            <w:r>
              <w:rPr>
                <w:bCs/>
                <w:sz w:val="18"/>
                <w:szCs w:val="18"/>
              </w:rPr>
              <w:t xml:space="preserve">USTRANSCOM internal coordination still underway.  </w:t>
            </w:r>
          </w:p>
          <w:p w:rsidR="00000000" w:rsidRDefault="0078698C">
            <w:pPr>
              <w:rPr>
                <w:bCs/>
                <w:sz w:val="18"/>
                <w:szCs w:val="18"/>
              </w:rPr>
            </w:pPr>
          </w:p>
          <w:p w:rsidR="00000000" w:rsidRDefault="0078698C">
            <w:pPr>
              <w:rPr>
                <w:sz w:val="18"/>
                <w:szCs w:val="18"/>
              </w:rPr>
            </w:pPr>
          </w:p>
          <w:p w:rsidR="00000000" w:rsidRDefault="0078698C">
            <w:pPr>
              <w:rPr>
                <w:sz w:val="18"/>
                <w:szCs w:val="18"/>
              </w:rPr>
            </w:pPr>
            <w:r>
              <w:rPr>
                <w:bCs/>
                <w:sz w:val="18"/>
                <w:szCs w:val="18"/>
              </w:rPr>
              <w:t xml:space="preserve">USTRANSCOM internal coordination still underway.  </w:t>
            </w:r>
          </w:p>
          <w:p w:rsidR="00000000" w:rsidRDefault="0078698C">
            <w:pPr>
              <w:rPr>
                <w:sz w:val="18"/>
                <w:szCs w:val="18"/>
              </w:rPr>
            </w:pPr>
          </w:p>
          <w:p w:rsidR="00000000" w:rsidRDefault="0078698C">
            <w:pPr>
              <w:autoSpaceDE w:val="0"/>
              <w:autoSpaceDN w:val="0"/>
              <w:adjustRightInd w:val="0"/>
              <w:rPr>
                <w:bCs/>
                <w:color w:val="000000"/>
                <w:sz w:val="18"/>
                <w:szCs w:val="18"/>
              </w:rPr>
            </w:pPr>
            <w:r>
              <w:rPr>
                <w:bCs/>
                <w:color w:val="000000"/>
                <w:sz w:val="18"/>
                <w:szCs w:val="18"/>
              </w:rPr>
              <w:t>At the 66</w:t>
            </w:r>
            <w:r>
              <w:rPr>
                <w:bCs/>
                <w:color w:val="000000"/>
                <w:sz w:val="18"/>
                <w:szCs w:val="18"/>
                <w:vertAlign w:val="superscript"/>
              </w:rPr>
              <w:t>th</w:t>
            </w:r>
            <w:r>
              <w:rPr>
                <w:bCs/>
                <w:color w:val="000000"/>
                <w:sz w:val="18"/>
                <w:szCs w:val="18"/>
              </w:rPr>
              <w:t xml:space="preserve"> IH</w:t>
            </w:r>
            <w:r>
              <w:rPr>
                <w:bCs/>
                <w:color w:val="000000"/>
                <w:sz w:val="18"/>
                <w:szCs w:val="18"/>
              </w:rPr>
              <w:t xml:space="preserve">C (5 March 2012) meeting, the following actions were identified: </w:t>
            </w:r>
          </w:p>
          <w:p w:rsidR="00000000" w:rsidRDefault="0078698C">
            <w:pPr>
              <w:pStyle w:val="ListParagraph"/>
              <w:numPr>
                <w:ilvl w:val="0"/>
                <w:numId w:val="1"/>
              </w:numPr>
              <w:autoSpaceDE w:val="0"/>
              <w:autoSpaceDN w:val="0"/>
              <w:adjustRightInd w:val="0"/>
              <w:rPr>
                <w:sz w:val="18"/>
                <w:szCs w:val="18"/>
              </w:rPr>
            </w:pPr>
            <w:r>
              <w:rPr>
                <w:bCs/>
                <w:color w:val="000000"/>
                <w:sz w:val="18"/>
                <w:szCs w:val="18"/>
              </w:rPr>
              <w:t>USTRANSCOM is awaiting AFRC MOA signature before commencing formal signatory coordination with the NWS.</w:t>
            </w:r>
          </w:p>
          <w:p w:rsidR="00000000" w:rsidRDefault="0078698C">
            <w:pPr>
              <w:pStyle w:val="ListParagraph"/>
              <w:numPr>
                <w:ilvl w:val="0"/>
                <w:numId w:val="1"/>
              </w:numPr>
              <w:autoSpaceDE w:val="0"/>
              <w:autoSpaceDN w:val="0"/>
              <w:adjustRightInd w:val="0"/>
              <w:rPr>
                <w:sz w:val="18"/>
                <w:szCs w:val="18"/>
              </w:rPr>
            </w:pPr>
            <w:r>
              <w:rPr>
                <w:bCs/>
                <w:color w:val="000000"/>
                <w:sz w:val="18"/>
                <w:szCs w:val="18"/>
              </w:rPr>
              <w:t>Federal agency representatives need more time to review, discuss, and work solutions w</w:t>
            </w:r>
            <w:r>
              <w:rPr>
                <w:bCs/>
                <w:color w:val="000000"/>
                <w:sz w:val="18"/>
                <w:szCs w:val="18"/>
              </w:rPr>
              <w:t>ithin their respective agencies before the annual WG/HWSOR meeting.  Therefore, the WG/HWSOR Executive Secretary will solicit action items from the working group members by mid-December of each year instead of the former January-February timeframe.  NOAA h</w:t>
            </w:r>
            <w:r>
              <w:rPr>
                <w:bCs/>
                <w:color w:val="000000"/>
                <w:sz w:val="18"/>
                <w:szCs w:val="18"/>
              </w:rPr>
              <w:t>as agreed to try to provide its action items in December. The WG/HWSOR Executive Secretary will then consolidate and distribute action items NLT 60 days prior to the annual working group meeting. This will give members more time to coordinate, work solutio</w:t>
            </w:r>
            <w:r>
              <w:rPr>
                <w:bCs/>
                <w:color w:val="000000"/>
                <w:sz w:val="18"/>
                <w:szCs w:val="18"/>
              </w:rPr>
              <w:t xml:space="preserve">ns, obtain consensus, and request leadership approval (if needed) within their respective agencies before the annual working group meeting. </w:t>
            </w:r>
          </w:p>
          <w:p w:rsidR="00000000" w:rsidRDefault="0078698C">
            <w:pPr>
              <w:autoSpaceDE w:val="0"/>
              <w:autoSpaceDN w:val="0"/>
              <w:adjustRightInd w:val="0"/>
              <w:rPr>
                <w:sz w:val="18"/>
                <w:szCs w:val="18"/>
              </w:rPr>
            </w:pPr>
          </w:p>
          <w:p w:rsidR="00000000" w:rsidRDefault="0078698C">
            <w:pPr>
              <w:autoSpaceDE w:val="0"/>
              <w:autoSpaceDN w:val="0"/>
              <w:adjustRightInd w:val="0"/>
              <w:rPr>
                <w:color w:val="FF0000"/>
                <w:sz w:val="18"/>
                <w:szCs w:val="18"/>
              </w:rPr>
            </w:pPr>
            <w:r>
              <w:rPr>
                <w:sz w:val="18"/>
                <w:szCs w:val="18"/>
              </w:rPr>
              <w:t>Awaiting DOD signatures on revised MOA.  USTRANSCOM corrected para 3.J. of revised MOA, and then passed to AFRC fo</w:t>
            </w:r>
            <w:r>
              <w:rPr>
                <w:sz w:val="18"/>
                <w:szCs w:val="18"/>
              </w:rPr>
              <w:t>r concurrence/signature.</w:t>
            </w:r>
            <w:r>
              <w:rPr>
                <w:color w:val="FF0000"/>
                <w:sz w:val="18"/>
                <w:szCs w:val="18"/>
              </w:rPr>
              <w:t xml:space="preserve">  </w:t>
            </w:r>
          </w:p>
          <w:p w:rsidR="00000000" w:rsidRDefault="0078698C">
            <w:pPr>
              <w:rPr>
                <w:color w:val="000000"/>
                <w:sz w:val="18"/>
                <w:szCs w:val="18"/>
              </w:rPr>
            </w:pPr>
          </w:p>
          <w:p w:rsidR="00000000" w:rsidRDefault="0078698C">
            <w:pPr>
              <w:rPr>
                <w:color w:val="000000"/>
                <w:sz w:val="18"/>
                <w:szCs w:val="18"/>
              </w:rPr>
            </w:pPr>
            <w:r>
              <w:rPr>
                <w:color w:val="000000"/>
                <w:sz w:val="18"/>
                <w:szCs w:val="18"/>
              </w:rPr>
              <w:t>CLOSE, merge with related 66</w:t>
            </w:r>
            <w:r>
              <w:rPr>
                <w:color w:val="000000"/>
                <w:sz w:val="18"/>
                <w:szCs w:val="18"/>
                <w:vertAlign w:val="superscript"/>
              </w:rPr>
              <w:t>th</w:t>
            </w:r>
            <w:r>
              <w:rPr>
                <w:color w:val="000000"/>
                <w:sz w:val="18"/>
                <w:szCs w:val="18"/>
              </w:rPr>
              <w:t xml:space="preserve"> IHC action item #14. Repeat of above; MOA still needs coordination on DoD side and re-coordinate through NWS.</w:t>
            </w:r>
          </w:p>
          <w:p w:rsidR="00000000" w:rsidRDefault="0078698C">
            <w:pPr>
              <w:rPr>
                <w:color w:val="000000"/>
                <w:sz w:val="18"/>
                <w:szCs w:val="18"/>
              </w:rPr>
            </w:pPr>
          </w:p>
          <w:p w:rsidR="00000000" w:rsidRDefault="0078698C">
            <w:pPr>
              <w:rPr>
                <w:color w:val="000000"/>
                <w:sz w:val="18"/>
                <w:szCs w:val="18"/>
              </w:rPr>
            </w:pPr>
            <w:r>
              <w:rPr>
                <w:color w:val="000000"/>
                <w:sz w:val="18"/>
                <w:szCs w:val="18"/>
              </w:rPr>
              <w:t>OPEN</w:t>
            </w:r>
          </w:p>
          <w:p w:rsidR="00000000" w:rsidRDefault="0078698C">
            <w:pPr>
              <w:rPr>
                <w:color w:val="000000"/>
                <w:sz w:val="18"/>
                <w:szCs w:val="18"/>
              </w:rPr>
            </w:pPr>
            <w:r>
              <w:rPr>
                <w:color w:val="000000"/>
                <w:sz w:val="18"/>
                <w:szCs w:val="18"/>
              </w:rPr>
              <w:t>The Exec Sec and Chair further discussed this AI and determined leaving the AI OP</w:t>
            </w:r>
            <w:r>
              <w:rPr>
                <w:color w:val="000000"/>
                <w:sz w:val="18"/>
                <w:szCs w:val="18"/>
              </w:rPr>
              <w:t>EN and not merging it with the 66</w:t>
            </w:r>
            <w:r>
              <w:rPr>
                <w:color w:val="000000"/>
                <w:sz w:val="18"/>
                <w:szCs w:val="18"/>
                <w:vertAlign w:val="superscript"/>
              </w:rPr>
              <w:t>th</w:t>
            </w:r>
            <w:r>
              <w:rPr>
                <w:color w:val="000000"/>
                <w:sz w:val="18"/>
                <w:szCs w:val="18"/>
              </w:rPr>
              <w:t xml:space="preserve"> IHC AI #14 would be in the best interest of tracking this action to completion.  Significant coordination remains in coordinating the MOA between USTRANSCOM, AFRC, and NOAA.</w:t>
            </w:r>
          </w:p>
          <w:p w:rsidR="00000000" w:rsidRDefault="0078698C">
            <w:pPr>
              <w:rPr>
                <w:sz w:val="18"/>
              </w:rPr>
            </w:pPr>
          </w:p>
          <w:p w:rsidR="00000000" w:rsidRDefault="0078698C">
            <w:pPr>
              <w:outlineLvl w:val="0"/>
              <w:rPr>
                <w:sz w:val="18"/>
                <w:szCs w:val="18"/>
                <w:u w:val="single"/>
              </w:rPr>
            </w:pPr>
            <w:r>
              <w:rPr>
                <w:sz w:val="18"/>
                <w:szCs w:val="18"/>
                <w:highlight w:val="yellow"/>
                <w:u w:val="single"/>
              </w:rPr>
              <w:t xml:space="preserve">WG/HWSOR Meeting Decisions:   OPEN </w:t>
            </w:r>
          </w:p>
          <w:p w:rsidR="00000000" w:rsidRDefault="0078698C">
            <w:pPr>
              <w:rPr>
                <w:color w:val="000000"/>
                <w:sz w:val="18"/>
                <w:szCs w:val="18"/>
              </w:rPr>
            </w:pPr>
          </w:p>
          <w:p w:rsidR="00000000" w:rsidRDefault="0078698C">
            <w:pPr>
              <w:rPr>
                <w:color w:val="000000"/>
                <w:sz w:val="18"/>
                <w:szCs w:val="18"/>
              </w:rPr>
            </w:pPr>
            <w:r>
              <w:rPr>
                <w:color w:val="000000"/>
                <w:sz w:val="18"/>
                <w:szCs w:val="18"/>
              </w:rPr>
              <w:t>OFCM wil</w:t>
            </w:r>
            <w:r>
              <w:rPr>
                <w:color w:val="000000"/>
                <w:sz w:val="18"/>
                <w:szCs w:val="18"/>
              </w:rPr>
              <w:t>l re-initiate discussion between AFRC and NOAA regarding a bilateral MOA, without TRANSCOM involvement.</w:t>
            </w:r>
          </w:p>
          <w:p w:rsidR="00000000" w:rsidRDefault="0078698C">
            <w:pPr>
              <w:rPr>
                <w:color w:val="000000"/>
                <w:sz w:val="18"/>
                <w:szCs w:val="18"/>
              </w:rPr>
            </w:pPr>
          </w:p>
          <w:p w:rsidR="00000000" w:rsidRDefault="0078698C">
            <w:pPr>
              <w:rPr>
                <w:color w:val="000000"/>
                <w:sz w:val="18"/>
                <w:szCs w:val="18"/>
              </w:rPr>
            </w:pPr>
            <w:r>
              <w:rPr>
                <w:color w:val="000000"/>
                <w:sz w:val="18"/>
                <w:szCs w:val="18"/>
              </w:rPr>
              <w:t>OFCM still trying to track it down within the USAF.  NOAA awaiting USAF action.</w:t>
            </w:r>
          </w:p>
          <w:p w:rsidR="00000000" w:rsidRDefault="0078698C">
            <w:pPr>
              <w:rPr>
                <w:color w:val="000000"/>
                <w:sz w:val="18"/>
                <w:szCs w:val="18"/>
              </w:rPr>
            </w:pPr>
          </w:p>
          <w:p w:rsidR="00000000" w:rsidRDefault="0078698C">
            <w:pPr>
              <w:rPr>
                <w:color w:val="FF0000"/>
                <w:sz w:val="18"/>
                <w:szCs w:val="18"/>
              </w:rPr>
            </w:pPr>
            <w:r>
              <w:rPr>
                <w:color w:val="000000"/>
                <w:sz w:val="18"/>
                <w:szCs w:val="18"/>
              </w:rPr>
              <w:t>This issue may be rendered obsolete by the proposed clarification word</w:t>
            </w:r>
            <w:r>
              <w:rPr>
                <w:color w:val="000000"/>
                <w:sz w:val="18"/>
                <w:szCs w:val="18"/>
              </w:rPr>
              <w:t>ing in Ch5, Action Item#3 herein.</w:t>
            </w:r>
          </w:p>
        </w:tc>
      </w:tr>
    </w:tbl>
    <w:p w:rsidR="00000000" w:rsidRDefault="0078698C"/>
    <w:p w:rsidR="00000000" w:rsidRDefault="0078698C"/>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634"/>
        <w:gridCol w:w="7920"/>
      </w:tblGrid>
      <w:tr w:rsidR="00000000">
        <w:trPr>
          <w:trHeight w:val="206"/>
        </w:trPr>
        <w:tc>
          <w:tcPr>
            <w:tcW w:w="10080" w:type="dxa"/>
            <w:gridSpan w:val="3"/>
            <w:tcBorders>
              <w:bottom w:val="single" w:sz="4" w:space="0" w:color="auto"/>
            </w:tcBorders>
            <w:shd w:val="clear" w:color="auto" w:fill="CCFFFF"/>
          </w:tcPr>
          <w:p w:rsidR="00000000" w:rsidRDefault="0078698C">
            <w:pPr>
              <w:jc w:val="center"/>
              <w:rPr>
                <w:b/>
                <w:sz w:val="18"/>
                <w:szCs w:val="18"/>
              </w:rPr>
            </w:pPr>
            <w:r>
              <w:rPr>
                <w:b/>
                <w:sz w:val="18"/>
                <w:szCs w:val="18"/>
              </w:rPr>
              <w:t>ACTION ITEMS: FROM 65</w:t>
            </w:r>
            <w:r>
              <w:rPr>
                <w:b/>
                <w:sz w:val="18"/>
                <w:szCs w:val="18"/>
                <w:vertAlign w:val="superscript"/>
              </w:rPr>
              <w:t>th</w:t>
            </w:r>
            <w:r>
              <w:rPr>
                <w:b/>
                <w:sz w:val="18"/>
                <w:szCs w:val="18"/>
              </w:rPr>
              <w:t xml:space="preserve"> IHC (2011)</w:t>
            </w:r>
          </w:p>
        </w:tc>
      </w:tr>
      <w:tr w:rsidR="00000000">
        <w:tc>
          <w:tcPr>
            <w:tcW w:w="526" w:type="dxa"/>
            <w:tcBorders>
              <w:top w:val="single" w:sz="4" w:space="0" w:color="auto"/>
              <w:left w:val="single" w:sz="4" w:space="0" w:color="auto"/>
              <w:bottom w:val="single" w:sz="4" w:space="0" w:color="auto"/>
              <w:right w:val="single" w:sz="4" w:space="0" w:color="auto"/>
            </w:tcBorders>
            <w:shd w:val="clear" w:color="auto" w:fill="C8C8C8"/>
          </w:tcPr>
          <w:p w:rsidR="00000000" w:rsidRDefault="0078698C">
            <w:pPr>
              <w:rPr>
                <w:b/>
                <w:sz w:val="18"/>
                <w:szCs w:val="18"/>
              </w:rPr>
            </w:pPr>
            <w:r>
              <w:rPr>
                <w:b/>
                <w:sz w:val="18"/>
                <w:szCs w:val="18"/>
              </w:rPr>
              <w:t>2</w:t>
            </w:r>
          </w:p>
        </w:tc>
        <w:tc>
          <w:tcPr>
            <w:tcW w:w="1634" w:type="dxa"/>
            <w:tcBorders>
              <w:top w:val="single" w:sz="4" w:space="0" w:color="auto"/>
              <w:left w:val="single" w:sz="4" w:space="0" w:color="auto"/>
              <w:bottom w:val="single" w:sz="4" w:space="0" w:color="auto"/>
              <w:right w:val="single" w:sz="4" w:space="0" w:color="auto"/>
            </w:tcBorders>
            <w:shd w:val="clear" w:color="auto" w:fill="C8C8C8"/>
          </w:tcPr>
          <w:p w:rsidR="00000000" w:rsidRDefault="0078698C">
            <w:pPr>
              <w:rPr>
                <w:b/>
                <w:sz w:val="18"/>
                <w:szCs w:val="18"/>
              </w:rPr>
            </w:pPr>
            <w:r>
              <w:rPr>
                <w:b/>
                <w:sz w:val="18"/>
                <w:szCs w:val="18"/>
              </w:rPr>
              <w:t>Title</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Submitter</w:t>
            </w:r>
          </w:p>
          <w:p w:rsidR="00000000" w:rsidRDefault="0078698C">
            <w:pPr>
              <w:rPr>
                <w:b/>
                <w:sz w:val="18"/>
                <w:szCs w:val="18"/>
              </w:rPr>
            </w:pPr>
          </w:p>
          <w:p w:rsidR="00000000" w:rsidRDefault="0078698C">
            <w:pPr>
              <w:rPr>
                <w:b/>
                <w:sz w:val="18"/>
                <w:szCs w:val="18"/>
              </w:rPr>
            </w:pPr>
            <w:r>
              <w:rPr>
                <w:b/>
                <w:sz w:val="18"/>
                <w:szCs w:val="18"/>
              </w:rPr>
              <w:t>Discussion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Recommendation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p w:rsidR="00000000" w:rsidRDefault="0078698C">
            <w:pPr>
              <w:rPr>
                <w:b/>
                <w:sz w:val="18"/>
                <w:szCs w:val="18"/>
              </w:rPr>
            </w:pPr>
            <w:r>
              <w:rPr>
                <w:b/>
                <w:sz w:val="18"/>
                <w:szCs w:val="18"/>
              </w:rPr>
              <w:t>(1/16/2012)</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 xml:space="preserve">Status </w:t>
            </w:r>
          </w:p>
          <w:p w:rsidR="00000000" w:rsidRDefault="0078698C">
            <w:pPr>
              <w:rPr>
                <w:b/>
                <w:sz w:val="18"/>
                <w:szCs w:val="18"/>
              </w:rPr>
            </w:pPr>
            <w:r>
              <w:rPr>
                <w:b/>
                <w:sz w:val="18"/>
                <w:szCs w:val="18"/>
              </w:rPr>
              <w:t>(3/4/2012)</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p w:rsidR="00000000" w:rsidRDefault="0078698C">
            <w:pPr>
              <w:rPr>
                <w:b/>
                <w:sz w:val="18"/>
                <w:szCs w:val="18"/>
              </w:rPr>
            </w:pPr>
            <w:r>
              <w:rPr>
                <w:b/>
                <w:sz w:val="18"/>
                <w:szCs w:val="18"/>
              </w:rPr>
              <w:t>(1/11/2013)</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p w:rsidR="00000000" w:rsidRDefault="0078698C">
            <w:pPr>
              <w:rPr>
                <w:b/>
                <w:sz w:val="18"/>
                <w:szCs w:val="18"/>
              </w:rPr>
            </w:pPr>
            <w:r>
              <w:rPr>
                <w:b/>
                <w:sz w:val="18"/>
                <w:szCs w:val="18"/>
              </w:rPr>
              <w:t>(3/4/2013)</w:t>
            </w: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p w:rsidR="00000000" w:rsidRDefault="0078698C">
            <w:pPr>
              <w:rPr>
                <w:b/>
                <w:sz w:val="18"/>
                <w:szCs w:val="18"/>
              </w:rPr>
            </w:pPr>
            <w:r>
              <w:rPr>
                <w:b/>
                <w:sz w:val="18"/>
                <w:szCs w:val="18"/>
              </w:rPr>
              <w:t>(1</w:t>
            </w:r>
            <w:r>
              <w:rPr>
                <w:b/>
                <w:sz w:val="18"/>
                <w:szCs w:val="18"/>
              </w:rPr>
              <w:t>/6/2014)</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p w:rsidR="00000000" w:rsidRDefault="0078698C">
            <w:pPr>
              <w:rPr>
                <w:b/>
                <w:sz w:val="18"/>
                <w:szCs w:val="18"/>
              </w:rPr>
            </w:pPr>
            <w:r>
              <w:rPr>
                <w:b/>
                <w:sz w:val="18"/>
                <w:szCs w:val="18"/>
              </w:rPr>
              <w:t>(2/6/2015)</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Action</w:t>
            </w:r>
          </w:p>
          <w:p w:rsidR="00000000" w:rsidRDefault="0078698C">
            <w:pPr>
              <w:rPr>
                <w:b/>
                <w:sz w:val="18"/>
                <w:szCs w:val="18"/>
              </w:rPr>
            </w:pPr>
            <w:r>
              <w:rPr>
                <w:b/>
                <w:sz w:val="18"/>
                <w:szCs w:val="18"/>
              </w:rPr>
              <w:t>3 Mar 2015</w:t>
            </w:r>
          </w:p>
        </w:tc>
        <w:tc>
          <w:tcPr>
            <w:tcW w:w="7920" w:type="dxa"/>
            <w:tcBorders>
              <w:top w:val="single" w:sz="4" w:space="0" w:color="auto"/>
              <w:left w:val="single" w:sz="4" w:space="0" w:color="auto"/>
              <w:bottom w:val="single" w:sz="4" w:space="0" w:color="auto"/>
              <w:right w:val="single" w:sz="4" w:space="0" w:color="auto"/>
            </w:tcBorders>
            <w:shd w:val="clear" w:color="auto" w:fill="C8C8C8"/>
          </w:tcPr>
          <w:p w:rsidR="00000000" w:rsidRDefault="0078698C">
            <w:pPr>
              <w:rPr>
                <w:b/>
                <w:sz w:val="18"/>
                <w:szCs w:val="18"/>
              </w:rPr>
            </w:pPr>
            <w:r>
              <w:rPr>
                <w:b/>
                <w:sz w:val="18"/>
                <w:szCs w:val="18"/>
              </w:rPr>
              <w:lastRenderedPageBreak/>
              <w:t>Reconnaissance Support for Development of In-Situ Ocean Data Base for use in Initializing/Validating Navy and NOAA Operational Air-Sea Coupled Tropical Cyclone Prediction Models</w:t>
            </w:r>
          </w:p>
          <w:p w:rsidR="00000000" w:rsidRDefault="0078698C">
            <w:pPr>
              <w:rPr>
                <w:b/>
                <w:sz w:val="18"/>
                <w:szCs w:val="18"/>
              </w:rPr>
            </w:pPr>
          </w:p>
          <w:p w:rsidR="00000000" w:rsidRDefault="0078698C">
            <w:pPr>
              <w:rPr>
                <w:sz w:val="18"/>
                <w:szCs w:val="18"/>
              </w:rPr>
            </w:pPr>
            <w:r>
              <w:rPr>
                <w:sz w:val="18"/>
                <w:szCs w:val="18"/>
              </w:rPr>
              <w:t>Peter Bla</w:t>
            </w:r>
            <w:r>
              <w:rPr>
                <w:sz w:val="18"/>
                <w:szCs w:val="18"/>
              </w:rPr>
              <w:t>ck, Naval Research Lab, Marine Meteorology Division and SAIC, Inc.</w:t>
            </w:r>
          </w:p>
          <w:p w:rsidR="00000000" w:rsidRDefault="0078698C">
            <w:pPr>
              <w:rPr>
                <w:sz w:val="18"/>
                <w:szCs w:val="18"/>
              </w:rPr>
            </w:pPr>
            <w:r>
              <w:rPr>
                <w:color w:val="000000"/>
                <w:sz w:val="18"/>
                <w:szCs w:val="18"/>
              </w:rPr>
              <w:t>CDR Elizabeth Sanabia, United States Naval Academy</w:t>
            </w:r>
          </w:p>
          <w:p w:rsidR="00000000" w:rsidRDefault="0078698C">
            <w:pPr>
              <w:rPr>
                <w:sz w:val="18"/>
                <w:szCs w:val="18"/>
              </w:rPr>
            </w:pPr>
          </w:p>
          <w:p w:rsidR="00000000" w:rsidRDefault="0078698C">
            <w:pPr>
              <w:rPr>
                <w:sz w:val="18"/>
                <w:szCs w:val="18"/>
              </w:rPr>
            </w:pPr>
            <w:r>
              <w:rPr>
                <w:sz w:val="18"/>
                <w:szCs w:val="18"/>
              </w:rPr>
              <w:t>Overcoming earlier restrictions in obtaining ocean thermal structure data via AXBT deployment, NRL has developed a Mobile Ocean Observing</w:t>
            </w:r>
            <w:r>
              <w:rPr>
                <w:sz w:val="18"/>
                <w:szCs w:val="18"/>
              </w:rPr>
              <w:t xml:space="preserve"> System (MOOS) consisting of two portable processing-receiving-recording units for use on WC-130J reconnaissance aircraft and demonstrated the capability for real-time processing and transmission of ocean thermal profiles, accomplishing data ingest into Na</w:t>
            </w:r>
            <w:r>
              <w:rPr>
                <w:sz w:val="18"/>
                <w:szCs w:val="18"/>
              </w:rPr>
              <w:t>vy TC and ocean prediction models. A supply of several thousand de-militarized AXBT probes has been identified for future use at minimal cost for shipping and fumigation. Deployment of 1,000 of these probes over 2 years has demonstrated an overall 92% succ</w:t>
            </w:r>
            <w:r>
              <w:rPr>
                <w:sz w:val="18"/>
                <w:szCs w:val="18"/>
              </w:rPr>
              <w:t>ess rate. Over 100 additional AXBTs were deployed from operational reconnaissance flights in 2011 with similar results. The capability to transmit AXBT data in real time for real-time QC and assimilation into COAMPS-TC was successfully demonstrated. In 201</w:t>
            </w:r>
            <w:r>
              <w:rPr>
                <w:sz w:val="18"/>
                <w:szCs w:val="18"/>
              </w:rPr>
              <w:t>2, the Navy coupled COAMPS-TC model, in addition to NOAA coupled models, will be run operationally,  requiring ocean as well as atmospheric data inputs for initialization and validation.</w:t>
            </w:r>
          </w:p>
          <w:p w:rsidR="00000000" w:rsidRDefault="0078698C">
            <w:pPr>
              <w:rPr>
                <w:sz w:val="18"/>
                <w:szCs w:val="18"/>
              </w:rPr>
            </w:pPr>
          </w:p>
          <w:p w:rsidR="00000000" w:rsidRDefault="0078698C">
            <w:pPr>
              <w:rPr>
                <w:sz w:val="18"/>
                <w:szCs w:val="18"/>
              </w:rPr>
            </w:pPr>
            <w:r>
              <w:rPr>
                <w:sz w:val="18"/>
                <w:szCs w:val="18"/>
              </w:rPr>
              <w:t>53</w:t>
            </w:r>
            <w:r>
              <w:rPr>
                <w:sz w:val="18"/>
                <w:szCs w:val="18"/>
                <w:vertAlign w:val="superscript"/>
              </w:rPr>
              <w:t>rd</w:t>
            </w:r>
            <w:r>
              <w:rPr>
                <w:sz w:val="18"/>
                <w:szCs w:val="18"/>
              </w:rPr>
              <w:t xml:space="preserve"> WRS is requested to support Navy TC coupled operational numeric</w:t>
            </w:r>
            <w:r>
              <w:rPr>
                <w:sz w:val="18"/>
                <w:szCs w:val="18"/>
              </w:rPr>
              <w:t xml:space="preserve">al model forecast development by </w:t>
            </w:r>
            <w:r>
              <w:rPr>
                <w:sz w:val="18"/>
                <w:szCs w:val="18"/>
              </w:rPr>
              <w:lastRenderedPageBreak/>
              <w:t xml:space="preserve">deploying AXBT data during operational TC missions tasked by the National Hurricane Center on a not-to-interfere basis with normal reconnaissance operations for a minimum of two additional seasons on a trial basis. AFRC is </w:t>
            </w:r>
            <w:r>
              <w:rPr>
                <w:sz w:val="18"/>
                <w:szCs w:val="18"/>
              </w:rPr>
              <w:t>requested to support crew augmentation by one addition loadmaster with dropsonde and AXBT deployment training.</w:t>
            </w:r>
          </w:p>
          <w:p w:rsidR="00000000" w:rsidRDefault="0078698C">
            <w:pPr>
              <w:rPr>
                <w:sz w:val="18"/>
                <w:szCs w:val="18"/>
              </w:rPr>
            </w:pPr>
          </w:p>
          <w:p w:rsidR="00000000" w:rsidRDefault="0078698C">
            <w:pPr>
              <w:rPr>
                <w:sz w:val="18"/>
                <w:szCs w:val="18"/>
              </w:rPr>
            </w:pPr>
            <w:r>
              <w:rPr>
                <w:sz w:val="18"/>
                <w:szCs w:val="18"/>
              </w:rPr>
              <w:t>NOAA/NCEP/EMC is planning on operational implementation of their regional hurricane model (HWRF) coupled to HYCOM for the 2012 hurricane season.</w:t>
            </w:r>
            <w:r>
              <w:rPr>
                <w:sz w:val="18"/>
                <w:szCs w:val="18"/>
              </w:rPr>
              <w:t xml:space="preserve"> This coupled modeling system has advanced real-time ocean DA capabilities within the system. EMC and NRL are designing a work plan in collaboration with AOML and RSMAS to demonstrate impact of assimilating AXBT datasets (collected during past TC research </w:t>
            </w:r>
            <w:r>
              <w:rPr>
                <w:sz w:val="18"/>
                <w:szCs w:val="18"/>
              </w:rPr>
              <w:t>missions and potential future deployment of AXBTs using operational and research flights of opportunity from both WC-130J and WP-3D aircraft) on hurricane intensity forecasts using their respective coupled models. NRL will work with the 53</w:t>
            </w:r>
            <w:r>
              <w:rPr>
                <w:sz w:val="18"/>
                <w:szCs w:val="18"/>
                <w:vertAlign w:val="superscript"/>
              </w:rPr>
              <w:t>rd</w:t>
            </w:r>
            <w:r>
              <w:rPr>
                <w:sz w:val="18"/>
                <w:szCs w:val="18"/>
              </w:rPr>
              <w:t xml:space="preserve"> WRS to refine </w:t>
            </w:r>
            <w:r>
              <w:rPr>
                <w:sz w:val="18"/>
                <w:szCs w:val="18"/>
              </w:rPr>
              <w:t xml:space="preserve">WC-130J AXBT launch and data acquisition procedures for use on requested hurricane reco flights on a not-to-interfere basis with routine mission requirements. </w:t>
            </w:r>
          </w:p>
          <w:p w:rsidR="00000000" w:rsidRDefault="0078698C">
            <w:pPr>
              <w:rPr>
                <w:iCs/>
                <w:sz w:val="18"/>
                <w:szCs w:val="18"/>
              </w:rPr>
            </w:pPr>
          </w:p>
          <w:p w:rsidR="00000000" w:rsidRDefault="0078698C">
            <w:pPr>
              <w:rPr>
                <w:b/>
                <w:sz w:val="18"/>
                <w:szCs w:val="18"/>
              </w:rPr>
            </w:pPr>
            <w:r>
              <w:rPr>
                <w:iCs/>
                <w:sz w:val="18"/>
                <w:szCs w:val="18"/>
              </w:rPr>
              <w:t>The first year of the hurricane ABXT demo project mandated at the 65</w:t>
            </w:r>
            <w:r>
              <w:rPr>
                <w:iCs/>
                <w:sz w:val="18"/>
                <w:szCs w:val="18"/>
                <w:vertAlign w:val="superscript"/>
              </w:rPr>
              <w:t>th</w:t>
            </w:r>
            <w:r>
              <w:rPr>
                <w:iCs/>
                <w:sz w:val="18"/>
                <w:szCs w:val="18"/>
              </w:rPr>
              <w:t xml:space="preserve"> Interdepartmental Hurric</w:t>
            </w:r>
            <w:r>
              <w:rPr>
                <w:iCs/>
                <w:sz w:val="18"/>
                <w:szCs w:val="18"/>
              </w:rPr>
              <w:t>ane Conference Working Group for Hurricanes and Winter Storms has been completed.  A total of 107 AXBTs were deployed and transmitted in near-time from WC-130J aircraft on 12 flights in 4 storms, including Hurricane Irene where 40 ABXTs were deployed.  A t</w:t>
            </w:r>
            <w:r>
              <w:rPr>
                <w:iCs/>
                <w:sz w:val="18"/>
                <w:szCs w:val="18"/>
              </w:rPr>
              <w:t>otal of 85 AXBTs passed the quality control tests and were ingested into the Stennis ocean model and the coupled COAMPS-TC model. </w:t>
            </w:r>
            <w:r>
              <w:rPr>
                <w:sz w:val="18"/>
                <w:szCs w:val="18"/>
              </w:rPr>
              <w:t>Initial model runs for Emily and Irene showed that including AXBT data resulted in a significant change in initial ocean analy</w:t>
            </w:r>
            <w:r>
              <w:rPr>
                <w:sz w:val="18"/>
                <w:szCs w:val="18"/>
              </w:rPr>
              <w:t xml:space="preserve">ses with a small impact on intensity prediction.  </w:t>
            </w:r>
          </w:p>
          <w:p w:rsidR="00000000" w:rsidRDefault="0078698C">
            <w:pPr>
              <w:rPr>
                <w:b/>
                <w:sz w:val="18"/>
                <w:szCs w:val="18"/>
              </w:rPr>
            </w:pPr>
          </w:p>
          <w:p w:rsidR="00000000" w:rsidRDefault="0078698C">
            <w:pPr>
              <w:rPr>
                <w:sz w:val="18"/>
                <w:szCs w:val="18"/>
              </w:rPr>
            </w:pPr>
            <w:r>
              <w:rPr>
                <w:sz w:val="18"/>
                <w:szCs w:val="18"/>
              </w:rPr>
              <w:t>Item remains OPEN at 66</w:t>
            </w:r>
            <w:r>
              <w:rPr>
                <w:sz w:val="18"/>
                <w:szCs w:val="18"/>
                <w:vertAlign w:val="superscript"/>
              </w:rPr>
              <w:t>th</w:t>
            </w:r>
            <w:r>
              <w:rPr>
                <w:sz w:val="18"/>
                <w:szCs w:val="18"/>
              </w:rPr>
              <w:t xml:space="preserve"> IHC.  The 53 WRS received approval for the next 2 seasons. Work will ultimately require significant aircraft upgrade (potential modification to launcher and receiver equipment, p</w:t>
            </w:r>
            <w:r>
              <w:rPr>
                <w:sz w:val="18"/>
                <w:szCs w:val="18"/>
              </w:rPr>
              <w:t>ending requirement from NHC). Estimated 3000 AXBTs remaining. Need to pursue additional sensors if research warrants continued usage. Explore deployment strategy for operations.  Progress and results will be presented during the NOAA Hurricane Conference i</w:t>
            </w:r>
            <w:r>
              <w:rPr>
                <w:sz w:val="18"/>
                <w:szCs w:val="18"/>
              </w:rPr>
              <w:t>n December 2012 and the 67</w:t>
            </w:r>
            <w:r>
              <w:rPr>
                <w:sz w:val="18"/>
                <w:szCs w:val="18"/>
                <w:vertAlign w:val="superscript"/>
              </w:rPr>
              <w:t>th</w:t>
            </w:r>
            <w:r>
              <w:rPr>
                <w:sz w:val="18"/>
                <w:szCs w:val="18"/>
              </w:rPr>
              <w:t xml:space="preserve"> IHC in 2013.</w:t>
            </w:r>
          </w:p>
          <w:p w:rsidR="00000000" w:rsidRDefault="0078698C">
            <w:pPr>
              <w:rPr>
                <w:sz w:val="18"/>
                <w:szCs w:val="18"/>
              </w:rPr>
            </w:pPr>
          </w:p>
          <w:p w:rsidR="00000000" w:rsidRDefault="0078698C">
            <w:pPr>
              <w:shd w:val="clear" w:color="auto" w:fill="FFFFFF"/>
              <w:rPr>
                <w:color w:val="222222"/>
                <w:sz w:val="18"/>
                <w:szCs w:val="18"/>
              </w:rPr>
            </w:pPr>
            <w:r>
              <w:rPr>
                <w:color w:val="222222"/>
                <w:sz w:val="18"/>
                <w:szCs w:val="18"/>
              </w:rPr>
              <w:t>Continued analysis of 2011 cases (Emily and Irene) confirmed that AXBTs significantly increased the accuracy of the initial ocean analyses (in both NCOM and HYCOM), resulted in slight improvements to coupled model</w:t>
            </w:r>
            <w:r>
              <w:rPr>
                <w:color w:val="222222"/>
                <w:sz w:val="18"/>
                <w:szCs w:val="18"/>
              </w:rPr>
              <w:t xml:space="preserve"> track and intensity forecasts in 33% of coupled COAMPS-TC data denial studies, and provided a mechanism by which to identify possible errors in SHIPS intensity forecasts.</w:t>
            </w:r>
          </w:p>
          <w:p w:rsidR="00000000" w:rsidRDefault="0078698C">
            <w:pPr>
              <w:shd w:val="clear" w:color="auto" w:fill="FFFFFF"/>
              <w:rPr>
                <w:color w:val="222222"/>
                <w:sz w:val="18"/>
                <w:szCs w:val="18"/>
              </w:rPr>
            </w:pPr>
          </w:p>
          <w:p w:rsidR="00000000" w:rsidRDefault="0078698C">
            <w:pPr>
              <w:shd w:val="clear" w:color="auto" w:fill="FFFFFF"/>
              <w:rPr>
                <w:color w:val="222222"/>
                <w:sz w:val="18"/>
                <w:szCs w:val="18"/>
              </w:rPr>
            </w:pPr>
            <w:r>
              <w:rPr>
                <w:color w:val="222222"/>
                <w:sz w:val="18"/>
                <w:szCs w:val="18"/>
              </w:rPr>
              <w:t xml:space="preserve">During the summer of 2012, 294 AXBTs were dropped in 23 flights in 3 storms (and a </w:t>
            </w:r>
            <w:r>
              <w:rPr>
                <w:color w:val="222222"/>
                <w:sz w:val="18"/>
                <w:szCs w:val="18"/>
              </w:rPr>
              <w:t>training flight), including 80 AXBTs in 7 back-to-back WC-130J flights into TS Ernesto and 130 in 12 WC-130J flights into Hurricane Isaac.  Of these, 248 were accepted into the Stennis’s ocean models and uploaded to the GTS in near-real-time.  Initial anal</w:t>
            </w:r>
            <w:r>
              <w:rPr>
                <w:color w:val="222222"/>
                <w:sz w:val="18"/>
                <w:szCs w:val="18"/>
              </w:rPr>
              <w:t xml:space="preserve">ysis of the Isaac case (using the NCODA adjoint) revealed that AXBTs were the most valuable ocean observation type in reducing error to the HYCOM model between 24 August - 04 September 2012.  Coupled model data denial studies are in progress as is a SHIPS </w:t>
            </w:r>
            <w:r>
              <w:rPr>
                <w:color w:val="222222"/>
                <w:sz w:val="18"/>
                <w:szCs w:val="18"/>
              </w:rPr>
              <w:t>intensity analysis. Coordination is in progress with HFIP Physics group to quantify AXBT impact and with HRD / AOC to improve operations planning and data distribution.</w:t>
            </w:r>
          </w:p>
          <w:p w:rsidR="00000000" w:rsidRDefault="0078698C">
            <w:pPr>
              <w:rPr>
                <w:sz w:val="18"/>
                <w:szCs w:val="18"/>
              </w:rPr>
            </w:pPr>
          </w:p>
          <w:p w:rsidR="00000000" w:rsidRDefault="0078698C">
            <w:pPr>
              <w:rPr>
                <w:color w:val="000000"/>
                <w:sz w:val="18"/>
                <w:szCs w:val="18"/>
              </w:rPr>
            </w:pPr>
            <w:r>
              <w:rPr>
                <w:color w:val="000000"/>
                <w:sz w:val="18"/>
                <w:szCs w:val="18"/>
              </w:rPr>
              <w:t>Status update:  Program will continue through last programmed/planned year.  CDR Sanab</w:t>
            </w:r>
            <w:r>
              <w:rPr>
                <w:color w:val="000000"/>
                <w:sz w:val="18"/>
                <w:szCs w:val="18"/>
              </w:rPr>
              <w:t>ia will provide a more detailed status update and projected way-ahead to be included with this summary.</w:t>
            </w:r>
          </w:p>
          <w:p w:rsidR="00000000" w:rsidRDefault="0078698C">
            <w:pPr>
              <w:rPr>
                <w:color w:val="000000"/>
                <w:sz w:val="18"/>
                <w:szCs w:val="18"/>
              </w:rPr>
            </w:pPr>
          </w:p>
          <w:p w:rsidR="00000000" w:rsidRDefault="0078698C">
            <w:pPr>
              <w:rPr>
                <w:sz w:val="18"/>
              </w:rPr>
            </w:pPr>
            <w:r>
              <w:rPr>
                <w:sz w:val="18"/>
              </w:rPr>
              <w:t>While substantial progress was made in the first two years of this project, due to TC inactivity, operational missions during 2013 were limited to 4 in</w:t>
            </w:r>
            <w:r>
              <w:rPr>
                <w:sz w:val="18"/>
              </w:rPr>
              <w:t>vest flights, 1 fix mission, and several training flights.  As a result, an extension of the current operational reconnaissance support provided by the 53</w:t>
            </w:r>
            <w:r>
              <w:rPr>
                <w:sz w:val="18"/>
                <w:vertAlign w:val="superscript"/>
              </w:rPr>
              <w:t>rd</w:t>
            </w:r>
            <w:r>
              <w:rPr>
                <w:sz w:val="18"/>
              </w:rPr>
              <w:t xml:space="preserve"> WRS is requested for an additional 3-year period to increase the number of cases, and to evaluate c</w:t>
            </w:r>
            <w:r>
              <w:rPr>
                <w:sz w:val="18"/>
              </w:rPr>
              <w:t>oupled model performance for higher-intensity TCs.  Funding and AXBTs to support the continuation of this AXBT demonstration project have been procured, enabling it to be conducted on a no cost/not-to-interfere basis for the 53</w:t>
            </w:r>
            <w:r>
              <w:rPr>
                <w:sz w:val="18"/>
                <w:vertAlign w:val="superscript"/>
              </w:rPr>
              <w:t>rd</w:t>
            </w:r>
            <w:r>
              <w:rPr>
                <w:sz w:val="18"/>
              </w:rPr>
              <w:t xml:space="preserve"> WRS.  The data have been s</w:t>
            </w:r>
            <w:r>
              <w:rPr>
                <w:sz w:val="18"/>
              </w:rPr>
              <w:t>hown to improve both initialization of the ocean and ocean forecasts in HYCOM, and to improve forecasts of track and intensity in the coupled COAMPS-TC model.  Continued analyses of these ocean data and the Isaac case is underway at NRL MRY (coupled COAMPS</w:t>
            </w:r>
            <w:r>
              <w:rPr>
                <w:sz w:val="18"/>
              </w:rPr>
              <w:t>-TC), NOAA/NCEP/EMC (HWRF), URI (GFDL), and USNA/NOAA/NRL MRY (SHIPS), and available results will be presented at the next working group meeting.</w:t>
            </w:r>
          </w:p>
          <w:p w:rsidR="00000000" w:rsidRDefault="0078698C">
            <w:pPr>
              <w:rPr>
                <w:sz w:val="18"/>
              </w:rPr>
            </w:pPr>
          </w:p>
          <w:p w:rsidR="00000000" w:rsidRDefault="0078698C">
            <w:pPr>
              <w:shd w:val="clear" w:color="auto" w:fill="FFF1A8"/>
              <w:ind w:right="120"/>
              <w:rPr>
                <w:rFonts w:ascii="Arial" w:hAnsi="Arial" w:cs="Arial"/>
                <w:bCs/>
                <w:color w:val="555555"/>
                <w:sz w:val="18"/>
                <w:szCs w:val="18"/>
              </w:rPr>
            </w:pPr>
            <w:r>
              <w:rPr>
                <w:bCs/>
                <w:color w:val="000000"/>
                <w:sz w:val="18"/>
                <w:szCs w:val="18"/>
              </w:rPr>
              <w:t>During the 2014 season, 257 AXBTs and 6 ALAMO profiling floats were deployed from USAF 53</w:t>
            </w:r>
            <w:r>
              <w:rPr>
                <w:bCs/>
                <w:color w:val="000000"/>
                <w:sz w:val="18"/>
                <w:szCs w:val="18"/>
                <w:vertAlign w:val="superscript"/>
              </w:rPr>
              <w:t>rd</w:t>
            </w:r>
            <w:r>
              <w:rPr>
                <w:bCs/>
                <w:color w:val="000000"/>
                <w:sz w:val="18"/>
                <w:szCs w:val="18"/>
              </w:rPr>
              <w:t xml:space="preserve"> WRS WC-130J aircr</w:t>
            </w:r>
            <w:r>
              <w:rPr>
                <w:bCs/>
                <w:color w:val="000000"/>
                <w:sz w:val="18"/>
                <w:szCs w:val="18"/>
              </w:rPr>
              <w:t>aft during 38 flights over the Atlantic and Pacific Oceans and transmitted to NAVO and the GTS in near-real-time. During Iselle and Julio, the AXBTs had the greatest impact reducing error in the HYCOM (measured by the NCODA adjoint method). Assessment of t</w:t>
            </w:r>
            <w:r>
              <w:rPr>
                <w:bCs/>
                <w:color w:val="000000"/>
                <w:sz w:val="18"/>
                <w:szCs w:val="18"/>
              </w:rPr>
              <w:t>he impact on TC forecasts still in progress. The coupled TC models capable of ingesting these data in real time were not run operationally in 2014, although there are plans to do so in 2015. The 2014 data will be utilized in case studies (along with the Is</w:t>
            </w:r>
            <w:r>
              <w:rPr>
                <w:bCs/>
                <w:color w:val="000000"/>
                <w:sz w:val="18"/>
                <w:szCs w:val="18"/>
              </w:rPr>
              <w:t>aac data from 2012) as part of a coordinated effort led by HFIP Ocean Model Tiger Team (OMITT). The goal of this effort is to evaluate ocean model impacts on coupled HWRF and COAMPS-TC intensity forecasts and the sensitivity of these impacts to oceanic, su</w:t>
            </w:r>
            <w:r>
              <w:rPr>
                <w:bCs/>
                <w:color w:val="000000"/>
                <w:sz w:val="18"/>
                <w:szCs w:val="18"/>
              </w:rPr>
              <w:t xml:space="preserve">rface flux, and atmospheric storm parameters.  </w:t>
            </w:r>
          </w:p>
          <w:p w:rsidR="00000000" w:rsidRDefault="0078698C">
            <w:pPr>
              <w:shd w:val="clear" w:color="auto" w:fill="FFF1A8"/>
              <w:ind w:right="120"/>
              <w:rPr>
                <w:rFonts w:ascii="Arial" w:hAnsi="Arial" w:cs="Arial"/>
                <w:bCs/>
                <w:color w:val="555555"/>
                <w:sz w:val="18"/>
                <w:szCs w:val="18"/>
              </w:rPr>
            </w:pPr>
            <w:r>
              <w:rPr>
                <w:bCs/>
                <w:color w:val="000000"/>
                <w:sz w:val="18"/>
                <w:szCs w:val="18"/>
              </w:rPr>
              <w:lastRenderedPageBreak/>
              <w:t> </w:t>
            </w:r>
          </w:p>
          <w:p w:rsidR="00000000" w:rsidRDefault="0078698C">
            <w:pPr>
              <w:shd w:val="clear" w:color="auto" w:fill="FFF1A8"/>
              <w:ind w:right="120"/>
              <w:rPr>
                <w:rFonts w:ascii="Arial" w:hAnsi="Arial" w:cs="Arial"/>
                <w:bCs/>
                <w:color w:val="555555"/>
                <w:sz w:val="18"/>
                <w:szCs w:val="18"/>
              </w:rPr>
            </w:pPr>
            <w:r>
              <w:rPr>
                <w:bCs/>
                <w:color w:val="000000"/>
                <w:sz w:val="18"/>
                <w:szCs w:val="18"/>
              </w:rPr>
              <w:t>Path forward:</w:t>
            </w:r>
          </w:p>
          <w:p w:rsidR="00000000" w:rsidRDefault="0078698C">
            <w:pPr>
              <w:shd w:val="clear" w:color="auto" w:fill="FFF1A8"/>
              <w:ind w:right="120"/>
              <w:rPr>
                <w:rFonts w:ascii="Arial" w:hAnsi="Arial" w:cs="Arial"/>
                <w:bCs/>
                <w:color w:val="555555"/>
                <w:sz w:val="18"/>
                <w:szCs w:val="18"/>
              </w:rPr>
            </w:pPr>
            <w:r>
              <w:rPr>
                <w:bCs/>
                <w:color w:val="000000"/>
                <w:sz w:val="18"/>
                <w:szCs w:val="18"/>
              </w:rPr>
              <w:t xml:space="preserve">1.  Two years remain in the extension granted by the WG in 2014.  </w:t>
            </w:r>
          </w:p>
          <w:p w:rsidR="00000000" w:rsidRDefault="0078698C">
            <w:pPr>
              <w:rPr>
                <w:sz w:val="18"/>
                <w:szCs w:val="18"/>
              </w:rPr>
            </w:pPr>
            <w:r>
              <w:rPr>
                <w:bCs/>
                <w:color w:val="000000"/>
                <w:sz w:val="18"/>
                <w:szCs w:val="18"/>
              </w:rPr>
              <w:t>2.  Request to continue both collect ocean data in partnership with the 53</w:t>
            </w:r>
            <w:r>
              <w:rPr>
                <w:bCs/>
                <w:color w:val="000000"/>
                <w:sz w:val="18"/>
                <w:szCs w:val="18"/>
                <w:vertAlign w:val="superscript"/>
              </w:rPr>
              <w:t>rd</w:t>
            </w:r>
            <w:r>
              <w:rPr>
                <w:bCs/>
                <w:color w:val="000000"/>
                <w:sz w:val="18"/>
                <w:szCs w:val="18"/>
              </w:rPr>
              <w:t xml:space="preserve"> WRS and to analyze the impact on TC forecast acc</w:t>
            </w:r>
            <w:r>
              <w:rPr>
                <w:bCs/>
                <w:color w:val="000000"/>
                <w:sz w:val="18"/>
                <w:szCs w:val="18"/>
              </w:rPr>
              <w:t>uracy in coupled numerical prediction models through that time period.</w:t>
            </w:r>
          </w:p>
          <w:p w:rsidR="00000000" w:rsidRDefault="0078698C">
            <w:pPr>
              <w:rPr>
                <w:sz w:val="18"/>
              </w:rPr>
            </w:pPr>
          </w:p>
          <w:p w:rsidR="00000000" w:rsidRDefault="0078698C">
            <w:pPr>
              <w:rPr>
                <w:sz w:val="18"/>
              </w:rPr>
            </w:pPr>
          </w:p>
          <w:p w:rsidR="00000000" w:rsidRDefault="0078698C">
            <w:pPr>
              <w:outlineLvl w:val="0"/>
              <w:rPr>
                <w:b/>
                <w:sz w:val="18"/>
                <w:szCs w:val="18"/>
                <w:u w:val="single"/>
              </w:rPr>
            </w:pPr>
            <w:r>
              <w:rPr>
                <w:b/>
                <w:sz w:val="18"/>
                <w:szCs w:val="18"/>
                <w:highlight w:val="yellow"/>
                <w:u w:val="single"/>
              </w:rPr>
              <w:t xml:space="preserve">WG/HWSOR Meeting Decisions:  ONGOING INFORMATIONAL / OPEN </w:t>
            </w:r>
          </w:p>
          <w:p w:rsidR="00000000" w:rsidRDefault="0078698C">
            <w:pPr>
              <w:outlineLvl w:val="0"/>
              <w:rPr>
                <w:b/>
                <w:sz w:val="18"/>
                <w:szCs w:val="18"/>
                <w:u w:val="single"/>
              </w:rPr>
            </w:pPr>
          </w:p>
          <w:p w:rsidR="00000000" w:rsidRDefault="0078698C">
            <w:pPr>
              <w:rPr>
                <w:color w:val="000000"/>
                <w:sz w:val="18"/>
                <w:szCs w:val="18"/>
              </w:rPr>
            </w:pPr>
            <w:r>
              <w:rPr>
                <w:sz w:val="18"/>
              </w:rPr>
              <w:t xml:space="preserve">WG recommends continuing support for this endeavor.  </w:t>
            </w:r>
            <w:r>
              <w:rPr>
                <w:b/>
                <w:sz w:val="18"/>
              </w:rPr>
              <w:t>Accepted.</w:t>
            </w:r>
          </w:p>
        </w:tc>
      </w:tr>
    </w:tbl>
    <w:p w:rsidR="00000000" w:rsidRDefault="0078698C"/>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00000">
        <w:trPr>
          <w:cantSplit/>
        </w:trPr>
        <w:tc>
          <w:tcPr>
            <w:tcW w:w="10080" w:type="dxa"/>
            <w:tcBorders>
              <w:top w:val="single" w:sz="4" w:space="0" w:color="auto"/>
              <w:left w:val="single" w:sz="4" w:space="0" w:color="auto"/>
              <w:bottom w:val="single" w:sz="4" w:space="0" w:color="auto"/>
              <w:right w:val="single" w:sz="4" w:space="0" w:color="auto"/>
            </w:tcBorders>
            <w:shd w:val="clear" w:color="auto" w:fill="CCFFFF"/>
          </w:tcPr>
          <w:p w:rsidR="00000000" w:rsidRDefault="0078698C">
            <w:pPr>
              <w:jc w:val="center"/>
              <w:rPr>
                <w:b/>
                <w:sz w:val="18"/>
                <w:szCs w:val="18"/>
              </w:rPr>
            </w:pPr>
            <w:r>
              <w:rPr>
                <w:b/>
                <w:sz w:val="18"/>
                <w:szCs w:val="18"/>
              </w:rPr>
              <w:t>ACTION ITEMS FROM 66</w:t>
            </w:r>
            <w:r>
              <w:rPr>
                <w:b/>
                <w:sz w:val="18"/>
                <w:szCs w:val="18"/>
                <w:vertAlign w:val="superscript"/>
              </w:rPr>
              <w:t>TH</w:t>
            </w:r>
            <w:r>
              <w:rPr>
                <w:b/>
                <w:sz w:val="18"/>
                <w:szCs w:val="18"/>
              </w:rPr>
              <w:t xml:space="preserve"> IHC (2012)</w:t>
            </w:r>
          </w:p>
        </w:tc>
      </w:tr>
    </w:tbl>
    <w:p w:rsidR="00000000" w:rsidRDefault="0078698C"/>
    <w:p w:rsidR="00000000" w:rsidRDefault="0078698C"/>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634"/>
        <w:gridCol w:w="7920"/>
      </w:tblGrid>
      <w:tr w:rsidR="00000000">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000000" w:rsidRDefault="0078698C">
            <w:pPr>
              <w:jc w:val="center"/>
              <w:rPr>
                <w:b/>
                <w:sz w:val="18"/>
                <w:szCs w:val="18"/>
              </w:rPr>
            </w:pPr>
            <w:r>
              <w:rPr>
                <w:b/>
                <w:sz w:val="18"/>
                <w:szCs w:val="18"/>
              </w:rPr>
              <w:t>ACTION ITEMS FROM 67</w:t>
            </w:r>
            <w:r>
              <w:rPr>
                <w:b/>
                <w:sz w:val="18"/>
                <w:szCs w:val="18"/>
                <w:vertAlign w:val="superscript"/>
              </w:rPr>
              <w:t>T</w:t>
            </w:r>
            <w:r>
              <w:rPr>
                <w:b/>
                <w:sz w:val="18"/>
                <w:szCs w:val="18"/>
                <w:vertAlign w:val="superscript"/>
              </w:rPr>
              <w:t>H</w:t>
            </w:r>
            <w:r>
              <w:rPr>
                <w:b/>
                <w:sz w:val="18"/>
                <w:szCs w:val="18"/>
              </w:rPr>
              <w:t xml:space="preserve"> IHC (2013)</w:t>
            </w:r>
          </w:p>
        </w:tc>
      </w:tr>
      <w:tr w:rsidR="00000000">
        <w:tc>
          <w:tcPr>
            <w:tcW w:w="526" w:type="dxa"/>
            <w:tcBorders>
              <w:top w:val="single" w:sz="4" w:space="0" w:color="auto"/>
              <w:left w:val="single" w:sz="4" w:space="0" w:color="auto"/>
              <w:bottom w:val="single" w:sz="4" w:space="0" w:color="auto"/>
              <w:right w:val="single" w:sz="4" w:space="0" w:color="auto"/>
            </w:tcBorders>
            <w:shd w:val="clear" w:color="auto" w:fill="D6E3BC"/>
          </w:tcPr>
          <w:p w:rsidR="00000000" w:rsidRDefault="0078698C">
            <w:pPr>
              <w:jc w:val="center"/>
              <w:rPr>
                <w:b/>
                <w:sz w:val="18"/>
                <w:szCs w:val="18"/>
              </w:rPr>
            </w:pPr>
            <w:r>
              <w:rPr>
                <w:b/>
                <w:sz w:val="18"/>
                <w:szCs w:val="18"/>
              </w:rPr>
              <w:t>16</w:t>
            </w:r>
          </w:p>
        </w:tc>
        <w:tc>
          <w:tcPr>
            <w:tcW w:w="1634" w:type="dxa"/>
            <w:tcBorders>
              <w:top w:val="single" w:sz="4" w:space="0" w:color="auto"/>
              <w:left w:val="single" w:sz="4" w:space="0" w:color="auto"/>
              <w:bottom w:val="single" w:sz="4" w:space="0" w:color="auto"/>
              <w:right w:val="single" w:sz="4" w:space="0" w:color="auto"/>
            </w:tcBorders>
            <w:shd w:val="clear" w:color="auto" w:fill="D6E3BC"/>
          </w:tcPr>
          <w:p w:rsidR="00000000" w:rsidRDefault="0078698C">
            <w:pPr>
              <w:rPr>
                <w:b/>
                <w:sz w:val="18"/>
                <w:szCs w:val="18"/>
              </w:rPr>
            </w:pPr>
            <w:r>
              <w:rPr>
                <w:b/>
                <w:sz w:val="18"/>
                <w:szCs w:val="18"/>
              </w:rPr>
              <w:t>Title</w:t>
            </w:r>
          </w:p>
          <w:p w:rsidR="00000000" w:rsidRDefault="0078698C">
            <w:pPr>
              <w:rPr>
                <w:b/>
                <w:sz w:val="18"/>
                <w:szCs w:val="18"/>
              </w:rPr>
            </w:pPr>
          </w:p>
          <w:p w:rsidR="00000000" w:rsidRDefault="0078698C">
            <w:pPr>
              <w:rPr>
                <w:b/>
                <w:sz w:val="18"/>
                <w:szCs w:val="18"/>
              </w:rPr>
            </w:pPr>
            <w:r>
              <w:rPr>
                <w:b/>
                <w:sz w:val="18"/>
                <w:szCs w:val="18"/>
              </w:rPr>
              <w:t>Submitter</w:t>
            </w:r>
          </w:p>
          <w:p w:rsidR="00000000" w:rsidRDefault="0078698C">
            <w:pPr>
              <w:rPr>
                <w:b/>
                <w:sz w:val="18"/>
                <w:szCs w:val="18"/>
              </w:rPr>
            </w:pPr>
          </w:p>
          <w:p w:rsidR="00000000" w:rsidRDefault="0078698C">
            <w:pPr>
              <w:rPr>
                <w:b/>
                <w:sz w:val="18"/>
                <w:szCs w:val="18"/>
              </w:rPr>
            </w:pPr>
            <w:r>
              <w:rPr>
                <w:b/>
                <w:sz w:val="18"/>
                <w:szCs w:val="18"/>
              </w:rPr>
              <w:t xml:space="preserve">Date Submitted </w:t>
            </w:r>
          </w:p>
          <w:p w:rsidR="00000000" w:rsidRDefault="0078698C">
            <w:pPr>
              <w:rPr>
                <w:b/>
                <w:sz w:val="18"/>
                <w:szCs w:val="18"/>
              </w:rPr>
            </w:pPr>
          </w:p>
          <w:p w:rsidR="00000000" w:rsidRDefault="0078698C">
            <w:pPr>
              <w:rPr>
                <w:b/>
                <w:sz w:val="18"/>
                <w:szCs w:val="18"/>
              </w:rPr>
            </w:pPr>
            <w:r>
              <w:rPr>
                <w:b/>
                <w:sz w:val="18"/>
                <w:szCs w:val="18"/>
              </w:rPr>
              <w:t>Discussion</w:t>
            </w:r>
          </w:p>
          <w:p w:rsidR="00000000" w:rsidRDefault="0078698C">
            <w:pPr>
              <w:rPr>
                <w:b/>
                <w:sz w:val="18"/>
                <w:szCs w:val="18"/>
              </w:rPr>
            </w:pPr>
          </w:p>
          <w:p w:rsidR="00000000" w:rsidRDefault="0078698C">
            <w:pPr>
              <w:rPr>
                <w:b/>
                <w:sz w:val="18"/>
                <w:szCs w:val="18"/>
              </w:rPr>
            </w:pPr>
            <w:r>
              <w:rPr>
                <w:b/>
                <w:sz w:val="18"/>
                <w:szCs w:val="18"/>
              </w:rPr>
              <w:t>Recommendation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 xml:space="preserve">Action </w:t>
            </w:r>
          </w:p>
          <w:p w:rsidR="00000000" w:rsidRDefault="0078698C">
            <w:pPr>
              <w:rPr>
                <w:b/>
                <w:sz w:val="18"/>
                <w:szCs w:val="18"/>
              </w:rPr>
            </w:pPr>
            <w:r>
              <w:rPr>
                <w:b/>
                <w:sz w:val="18"/>
                <w:szCs w:val="18"/>
              </w:rPr>
              <w:t>3 Mar 2014</w:t>
            </w: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Status:</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As of 3/2/2015:</w:t>
            </w:r>
          </w:p>
          <w:p w:rsidR="00000000" w:rsidRDefault="0078698C">
            <w:pPr>
              <w:rPr>
                <w:b/>
                <w:sz w:val="18"/>
                <w:szCs w:val="18"/>
              </w:rPr>
            </w:pPr>
            <w:r>
              <w:rPr>
                <w:b/>
                <w:sz w:val="18"/>
                <w:szCs w:val="18"/>
              </w:rPr>
              <w:t>As of 3/17/2015:</w:t>
            </w:r>
          </w:p>
          <w:p w:rsidR="00000000" w:rsidRDefault="0078698C">
            <w:pPr>
              <w:rPr>
                <w:b/>
                <w:sz w:val="18"/>
                <w:szCs w:val="18"/>
              </w:rPr>
            </w:pPr>
            <w:r>
              <w:rPr>
                <w:b/>
                <w:sz w:val="18"/>
                <w:szCs w:val="18"/>
              </w:rPr>
              <w:t>As of 4/03/2015:</w:t>
            </w:r>
          </w:p>
          <w:p w:rsidR="00000000" w:rsidRDefault="0078698C">
            <w:pPr>
              <w:rPr>
                <w:b/>
                <w:sz w:val="18"/>
                <w:szCs w:val="18"/>
              </w:rPr>
            </w:pPr>
          </w:p>
          <w:p w:rsidR="00000000" w:rsidRDefault="0078698C">
            <w:pPr>
              <w:rPr>
                <w:b/>
                <w:sz w:val="18"/>
                <w:szCs w:val="18"/>
              </w:rPr>
            </w:pPr>
            <w:r>
              <w:rPr>
                <w:b/>
                <w:sz w:val="18"/>
                <w:szCs w:val="18"/>
              </w:rPr>
              <w:t>As of 04/10/2015:</w:t>
            </w:r>
          </w:p>
          <w:p w:rsidR="00000000" w:rsidRDefault="0078698C">
            <w:pPr>
              <w:rPr>
                <w:b/>
                <w:sz w:val="18"/>
                <w:szCs w:val="18"/>
              </w:rPr>
            </w:pPr>
            <w:r>
              <w:rPr>
                <w:b/>
                <w:sz w:val="18"/>
                <w:szCs w:val="18"/>
              </w:rPr>
              <w:t>As of 04/20/2015:</w:t>
            </w:r>
          </w:p>
          <w:p w:rsidR="00000000" w:rsidRDefault="0078698C">
            <w:pPr>
              <w:rPr>
                <w:b/>
                <w:sz w:val="18"/>
                <w:szCs w:val="18"/>
              </w:rPr>
            </w:pPr>
          </w:p>
          <w:p w:rsidR="00000000" w:rsidRDefault="0078698C">
            <w:pPr>
              <w:rPr>
                <w:b/>
                <w:sz w:val="18"/>
                <w:szCs w:val="18"/>
              </w:rPr>
            </w:pPr>
            <w:r>
              <w:rPr>
                <w:b/>
                <w:sz w:val="18"/>
                <w:szCs w:val="18"/>
              </w:rPr>
              <w:t>As of 04/22/2015:</w:t>
            </w:r>
          </w:p>
          <w:p w:rsidR="00000000" w:rsidRDefault="0078698C">
            <w:pPr>
              <w:rPr>
                <w:b/>
                <w:sz w:val="18"/>
                <w:szCs w:val="18"/>
              </w:rPr>
            </w:pPr>
          </w:p>
          <w:p w:rsidR="00000000" w:rsidRDefault="0078698C">
            <w:pPr>
              <w:rPr>
                <w:b/>
                <w:sz w:val="18"/>
                <w:szCs w:val="18"/>
              </w:rPr>
            </w:pPr>
            <w:r>
              <w:rPr>
                <w:b/>
                <w:sz w:val="18"/>
                <w:szCs w:val="18"/>
              </w:rPr>
              <w:t>As of 02/09/2016:</w:t>
            </w:r>
          </w:p>
        </w:tc>
        <w:tc>
          <w:tcPr>
            <w:tcW w:w="7920" w:type="dxa"/>
            <w:tcBorders>
              <w:top w:val="single" w:sz="4" w:space="0" w:color="auto"/>
              <w:left w:val="single" w:sz="4" w:space="0" w:color="auto"/>
              <w:bottom w:val="single" w:sz="4" w:space="0" w:color="auto"/>
              <w:right w:val="single" w:sz="4" w:space="0" w:color="auto"/>
            </w:tcBorders>
            <w:shd w:val="clear" w:color="auto" w:fill="D6E3BC"/>
          </w:tcPr>
          <w:p w:rsidR="00000000" w:rsidRDefault="0078698C">
            <w:pPr>
              <w:rPr>
                <w:b/>
                <w:sz w:val="18"/>
                <w:szCs w:val="18"/>
              </w:rPr>
            </w:pPr>
            <w:r>
              <w:rPr>
                <w:b/>
                <w:sz w:val="18"/>
                <w:szCs w:val="18"/>
              </w:rPr>
              <w:t>Appendix K Maps</w:t>
            </w:r>
          </w:p>
          <w:p w:rsidR="00000000" w:rsidRDefault="0078698C">
            <w:pPr>
              <w:rPr>
                <w:b/>
                <w:sz w:val="18"/>
                <w:szCs w:val="18"/>
              </w:rPr>
            </w:pPr>
          </w:p>
          <w:p w:rsidR="00000000" w:rsidRDefault="0078698C">
            <w:pPr>
              <w:rPr>
                <w:sz w:val="18"/>
                <w:szCs w:val="18"/>
              </w:rPr>
            </w:pPr>
            <w:r>
              <w:rPr>
                <w:sz w:val="18"/>
                <w:szCs w:val="18"/>
              </w:rPr>
              <w:t xml:space="preserve">Wolfgang Lerch, FAA New York ARTCC, </w:t>
            </w:r>
            <w:hyperlink r:id="rId10" w:history="1">
              <w:r>
                <w:rPr>
                  <w:rStyle w:val="Hyperlink"/>
                  <w:sz w:val="18"/>
                  <w:szCs w:val="18"/>
                </w:rPr>
                <w:t>wolfgang.lerch@faa.gov</w:t>
              </w:r>
            </w:hyperlink>
            <w:r>
              <w:rPr>
                <w:sz w:val="18"/>
                <w:szCs w:val="18"/>
              </w:rPr>
              <w:t>, 631-468-1018</w:t>
            </w:r>
          </w:p>
          <w:p w:rsidR="00000000" w:rsidRDefault="0078698C">
            <w:pPr>
              <w:rPr>
                <w:sz w:val="18"/>
                <w:szCs w:val="18"/>
              </w:rPr>
            </w:pPr>
          </w:p>
          <w:p w:rsidR="00000000" w:rsidRDefault="0078698C">
            <w:pPr>
              <w:rPr>
                <w:sz w:val="18"/>
                <w:szCs w:val="18"/>
              </w:rPr>
            </w:pPr>
            <w:r>
              <w:rPr>
                <w:sz w:val="18"/>
                <w:szCs w:val="18"/>
              </w:rPr>
              <w:t>3 January 2012</w:t>
            </w:r>
          </w:p>
          <w:p w:rsidR="00000000" w:rsidRDefault="0078698C">
            <w:pPr>
              <w:rPr>
                <w:sz w:val="18"/>
                <w:szCs w:val="18"/>
              </w:rPr>
            </w:pPr>
          </w:p>
          <w:p w:rsidR="00000000" w:rsidRDefault="0078698C">
            <w:pPr>
              <w:rPr>
                <w:sz w:val="18"/>
                <w:szCs w:val="18"/>
              </w:rPr>
            </w:pPr>
            <w:r>
              <w:rPr>
                <w:sz w:val="18"/>
                <w:szCs w:val="18"/>
              </w:rPr>
              <w:t>Appendix K</w:t>
            </w:r>
          </w:p>
          <w:p w:rsidR="00000000" w:rsidRDefault="0078698C">
            <w:pPr>
              <w:rPr>
                <w:sz w:val="18"/>
                <w:szCs w:val="18"/>
              </w:rPr>
            </w:pPr>
          </w:p>
          <w:p w:rsidR="00000000" w:rsidRDefault="0078698C">
            <w:pPr>
              <w:rPr>
                <w:sz w:val="18"/>
                <w:szCs w:val="18"/>
              </w:rPr>
            </w:pPr>
            <w:r>
              <w:rPr>
                <w:sz w:val="18"/>
                <w:szCs w:val="18"/>
              </w:rPr>
              <w:t>Add maps to depict the RADAR coverage, as it extend into or overlies the New York Oceanic CTA/FIR for the f</w:t>
            </w:r>
            <w:r>
              <w:rPr>
                <w:sz w:val="18"/>
                <w:szCs w:val="18"/>
              </w:rPr>
              <w:t>ollowing ARTCC’s:</w:t>
            </w:r>
          </w:p>
          <w:p w:rsidR="00000000" w:rsidRDefault="0078698C">
            <w:pPr>
              <w:rPr>
                <w:sz w:val="18"/>
                <w:szCs w:val="18"/>
              </w:rPr>
            </w:pPr>
            <w:r>
              <w:rPr>
                <w:sz w:val="18"/>
                <w:szCs w:val="18"/>
              </w:rPr>
              <w:t>New York, Miami, Jacksonville, San Juan</w:t>
            </w:r>
          </w:p>
          <w:p w:rsidR="00000000" w:rsidRDefault="0078698C">
            <w:pPr>
              <w:rPr>
                <w:sz w:val="18"/>
                <w:szCs w:val="18"/>
              </w:rPr>
            </w:pPr>
          </w:p>
          <w:p w:rsidR="00000000" w:rsidRDefault="0078698C">
            <w:pPr>
              <w:rPr>
                <w:sz w:val="18"/>
                <w:szCs w:val="18"/>
              </w:rPr>
            </w:pPr>
            <w:r>
              <w:rPr>
                <w:sz w:val="18"/>
                <w:szCs w:val="18"/>
              </w:rPr>
              <w:t>New York Center to provide maps displaying non radar airspace and the extent of radar coverage.</w:t>
            </w:r>
          </w:p>
          <w:p w:rsidR="00000000" w:rsidRDefault="0078698C">
            <w:pPr>
              <w:rPr>
                <w:sz w:val="18"/>
                <w:szCs w:val="18"/>
              </w:rPr>
            </w:pPr>
          </w:p>
          <w:p w:rsidR="00000000" w:rsidRDefault="0078698C">
            <w:pPr>
              <w:outlineLvl w:val="0"/>
              <w:rPr>
                <w:b/>
                <w:sz w:val="18"/>
                <w:szCs w:val="18"/>
                <w:u w:val="single"/>
              </w:rPr>
            </w:pPr>
            <w:r>
              <w:rPr>
                <w:b/>
                <w:sz w:val="18"/>
                <w:szCs w:val="18"/>
                <w:highlight w:val="yellow"/>
                <w:u w:val="single"/>
              </w:rPr>
              <w:t>WG/HWSOR Meeting Decisions:   OPEN</w:t>
            </w:r>
          </w:p>
          <w:p w:rsidR="00000000" w:rsidRDefault="0078698C">
            <w:pPr>
              <w:outlineLvl w:val="0"/>
              <w:rPr>
                <w:b/>
                <w:sz w:val="18"/>
                <w:szCs w:val="18"/>
                <w:u w:val="single"/>
              </w:rPr>
            </w:pPr>
          </w:p>
          <w:p w:rsidR="00000000" w:rsidRDefault="0078698C">
            <w:pPr>
              <w:outlineLvl w:val="0"/>
              <w:rPr>
                <w:sz w:val="18"/>
                <w:szCs w:val="18"/>
              </w:rPr>
            </w:pPr>
            <w:r>
              <w:rPr>
                <w:sz w:val="18"/>
                <w:szCs w:val="18"/>
              </w:rPr>
              <w:t>Wolfgang Lerch will provide RADAR coverage maps to OFCM for incl</w:t>
            </w:r>
            <w:r>
              <w:rPr>
                <w:sz w:val="18"/>
                <w:szCs w:val="18"/>
              </w:rPr>
              <w:t xml:space="preserve">usion in Appendix K of the NHOP.  Maps should be forwarded to Paul.roelle@noaa.gov and </w:t>
            </w:r>
            <w:hyperlink r:id="rId11" w:history="1">
              <w:r>
                <w:rPr>
                  <w:rStyle w:val="Hyperlink"/>
                  <w:sz w:val="18"/>
                  <w:szCs w:val="18"/>
                </w:rPr>
                <w:t>daniel.melendez@noaa.gov</w:t>
              </w:r>
            </w:hyperlink>
            <w:r>
              <w:rPr>
                <w:sz w:val="18"/>
                <w:szCs w:val="18"/>
              </w:rPr>
              <w:t xml:space="preserve">. </w:t>
            </w:r>
          </w:p>
          <w:p w:rsidR="00000000" w:rsidRDefault="0078698C">
            <w:pPr>
              <w:rPr>
                <w:b/>
                <w:color w:val="000000"/>
                <w:sz w:val="18"/>
                <w:szCs w:val="18"/>
              </w:rPr>
            </w:pPr>
          </w:p>
          <w:p w:rsidR="00000000" w:rsidRDefault="0078698C">
            <w:pPr>
              <w:rPr>
                <w:b/>
                <w:color w:val="000000"/>
                <w:sz w:val="18"/>
                <w:szCs w:val="18"/>
              </w:rPr>
            </w:pPr>
            <w:r>
              <w:rPr>
                <w:b/>
                <w:color w:val="000000"/>
                <w:sz w:val="18"/>
                <w:szCs w:val="18"/>
              </w:rPr>
              <w:t>As of Jan2015, maps not received.  Was to be subsumed as part of 68</w:t>
            </w:r>
            <w:r>
              <w:rPr>
                <w:b/>
                <w:color w:val="000000"/>
                <w:sz w:val="18"/>
                <w:szCs w:val="18"/>
                <w:vertAlign w:val="superscript"/>
              </w:rPr>
              <w:t>th</w:t>
            </w:r>
            <w:r>
              <w:rPr>
                <w:b/>
                <w:color w:val="000000"/>
                <w:sz w:val="18"/>
                <w:szCs w:val="18"/>
              </w:rPr>
              <w:t xml:space="preserve"> IHC Item #12, which was</w:t>
            </w:r>
            <w:r>
              <w:rPr>
                <w:b/>
                <w:color w:val="000000"/>
                <w:sz w:val="18"/>
                <w:szCs w:val="18"/>
              </w:rPr>
              <w:t xml:space="preserve"> left unaddressed due to lack of stakeholder presence. /DM</w:t>
            </w:r>
          </w:p>
          <w:p w:rsidR="00000000" w:rsidRDefault="0078698C">
            <w:pPr>
              <w:rPr>
                <w:b/>
                <w:color w:val="000000"/>
                <w:sz w:val="18"/>
                <w:szCs w:val="18"/>
              </w:rPr>
            </w:pPr>
          </w:p>
          <w:p w:rsidR="00000000" w:rsidRDefault="0078698C">
            <w:pPr>
              <w:rPr>
                <w:b/>
                <w:color w:val="000000"/>
                <w:sz w:val="18"/>
                <w:szCs w:val="18"/>
              </w:rPr>
            </w:pPr>
            <w:r>
              <w:rPr>
                <w:b/>
                <w:color w:val="000000"/>
                <w:sz w:val="18"/>
                <w:szCs w:val="18"/>
              </w:rPr>
              <w:t xml:space="preserve">Should have new maps by the end of this week. </w:t>
            </w:r>
          </w:p>
          <w:p w:rsidR="00000000" w:rsidRDefault="0078698C">
            <w:pPr>
              <w:rPr>
                <w:b/>
                <w:color w:val="000000"/>
                <w:sz w:val="18"/>
                <w:szCs w:val="18"/>
              </w:rPr>
            </w:pPr>
            <w:r>
              <w:rPr>
                <w:b/>
                <w:color w:val="000000"/>
                <w:sz w:val="18"/>
                <w:szCs w:val="18"/>
              </w:rPr>
              <w:t>Maps requested but not received.</w:t>
            </w:r>
          </w:p>
          <w:p w:rsidR="00000000" w:rsidRDefault="0078698C">
            <w:pPr>
              <w:rPr>
                <w:b/>
                <w:color w:val="000000"/>
                <w:sz w:val="18"/>
                <w:szCs w:val="18"/>
              </w:rPr>
            </w:pPr>
            <w:r>
              <w:rPr>
                <w:b/>
                <w:color w:val="000000"/>
                <w:sz w:val="18"/>
                <w:szCs w:val="18"/>
              </w:rPr>
              <w:t>Wolfgang will send ZNY radar coverage maps. ZJX, ZMA, and ZSJ will need to be contacted separately per the POCs prov</w:t>
            </w:r>
            <w:r>
              <w:rPr>
                <w:b/>
                <w:color w:val="000000"/>
                <w:sz w:val="18"/>
                <w:szCs w:val="18"/>
              </w:rPr>
              <w:t>ided by Lerch.</w:t>
            </w:r>
          </w:p>
          <w:p w:rsidR="00000000" w:rsidRDefault="0078698C">
            <w:pPr>
              <w:rPr>
                <w:b/>
                <w:color w:val="000000"/>
                <w:sz w:val="18"/>
                <w:szCs w:val="18"/>
              </w:rPr>
            </w:pPr>
            <w:r>
              <w:rPr>
                <w:b/>
                <w:color w:val="000000"/>
                <w:sz w:val="18"/>
                <w:szCs w:val="18"/>
              </w:rPr>
              <w:t xml:space="preserve">ZNY coverage map received. </w:t>
            </w:r>
          </w:p>
          <w:p w:rsidR="00000000" w:rsidRDefault="0078698C">
            <w:pPr>
              <w:rPr>
                <w:b/>
                <w:color w:val="000000"/>
                <w:sz w:val="18"/>
                <w:szCs w:val="18"/>
              </w:rPr>
            </w:pPr>
            <w:r>
              <w:rPr>
                <w:b/>
                <w:color w:val="000000"/>
                <w:sz w:val="18"/>
                <w:szCs w:val="18"/>
              </w:rPr>
              <w:t>ZJX and ZMA maps coming per ZMA/Palazzo</w:t>
            </w:r>
          </w:p>
          <w:p w:rsidR="00000000" w:rsidRDefault="0078698C">
            <w:pPr>
              <w:rPr>
                <w:b/>
                <w:color w:val="000000"/>
                <w:sz w:val="18"/>
                <w:szCs w:val="18"/>
              </w:rPr>
            </w:pPr>
          </w:p>
          <w:p w:rsidR="00000000" w:rsidRDefault="0078698C">
            <w:pPr>
              <w:rPr>
                <w:b/>
                <w:color w:val="000000"/>
                <w:sz w:val="18"/>
                <w:szCs w:val="18"/>
              </w:rPr>
            </w:pPr>
            <w:r>
              <w:rPr>
                <w:b/>
                <w:color w:val="000000"/>
                <w:sz w:val="18"/>
                <w:szCs w:val="18"/>
              </w:rPr>
              <w:t>ZSJ and ZMA maps received and inserted in Appendix K.</w:t>
            </w:r>
          </w:p>
          <w:p w:rsidR="00000000" w:rsidRDefault="0078698C">
            <w:pPr>
              <w:rPr>
                <w:b/>
                <w:color w:val="000000"/>
                <w:sz w:val="18"/>
                <w:szCs w:val="18"/>
              </w:rPr>
            </w:pPr>
          </w:p>
          <w:p w:rsidR="00000000" w:rsidRDefault="0078698C">
            <w:pPr>
              <w:rPr>
                <w:b/>
                <w:color w:val="000000"/>
                <w:sz w:val="18"/>
                <w:szCs w:val="18"/>
              </w:rPr>
            </w:pPr>
            <w:r>
              <w:rPr>
                <w:b/>
                <w:color w:val="000000"/>
                <w:sz w:val="18"/>
                <w:szCs w:val="18"/>
              </w:rPr>
              <w:t>ZJX and revised ZNY maps requested and expected to be received in time for WG meeting.</w:t>
            </w:r>
          </w:p>
        </w:tc>
      </w:tr>
    </w:tbl>
    <w:p w:rsidR="00000000" w:rsidRDefault="0078698C"/>
    <w:p w:rsidR="00000000" w:rsidRDefault="0078698C"/>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634"/>
        <w:gridCol w:w="7920"/>
      </w:tblGrid>
      <w:tr w:rsidR="00000000">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000000" w:rsidRDefault="0078698C">
            <w:pPr>
              <w:jc w:val="center"/>
              <w:rPr>
                <w:b/>
                <w:sz w:val="18"/>
                <w:szCs w:val="18"/>
              </w:rPr>
            </w:pPr>
            <w:r>
              <w:rPr>
                <w:b/>
                <w:sz w:val="18"/>
                <w:szCs w:val="18"/>
              </w:rPr>
              <w:t>ACTION ITEMS FROM 68</w:t>
            </w:r>
            <w:r>
              <w:rPr>
                <w:b/>
                <w:sz w:val="18"/>
                <w:szCs w:val="18"/>
                <w:vertAlign w:val="superscript"/>
              </w:rPr>
              <w:t>TH</w:t>
            </w:r>
            <w:r>
              <w:rPr>
                <w:b/>
                <w:sz w:val="18"/>
                <w:szCs w:val="18"/>
              </w:rPr>
              <w:t xml:space="preserve"> IHC </w:t>
            </w:r>
            <w:r>
              <w:rPr>
                <w:b/>
                <w:sz w:val="18"/>
                <w:szCs w:val="18"/>
              </w:rPr>
              <w:t>(2014)</w:t>
            </w:r>
          </w:p>
        </w:tc>
      </w:tr>
      <w:tr w:rsidR="00000000">
        <w:tc>
          <w:tcPr>
            <w:tcW w:w="526" w:type="dxa"/>
            <w:tcBorders>
              <w:top w:val="single" w:sz="4" w:space="0" w:color="auto"/>
              <w:left w:val="single" w:sz="4" w:space="0" w:color="auto"/>
              <w:bottom w:val="single" w:sz="4" w:space="0" w:color="auto"/>
              <w:right w:val="single" w:sz="4" w:space="0" w:color="auto"/>
            </w:tcBorders>
          </w:tcPr>
          <w:p w:rsidR="00000000" w:rsidRDefault="0078698C">
            <w:pPr>
              <w:jc w:val="center"/>
              <w:rPr>
                <w:b/>
                <w:sz w:val="18"/>
                <w:szCs w:val="18"/>
              </w:rPr>
            </w:pPr>
            <w:r>
              <w:rPr>
                <w:b/>
                <w:sz w:val="18"/>
                <w:szCs w:val="18"/>
              </w:rPr>
              <w:t>12</w:t>
            </w:r>
          </w:p>
        </w:tc>
        <w:tc>
          <w:tcPr>
            <w:tcW w:w="1634" w:type="dxa"/>
            <w:tcBorders>
              <w:top w:val="single" w:sz="4" w:space="0" w:color="auto"/>
              <w:left w:val="single" w:sz="4" w:space="0" w:color="auto"/>
              <w:bottom w:val="single" w:sz="4" w:space="0" w:color="auto"/>
              <w:right w:val="single" w:sz="4" w:space="0" w:color="auto"/>
            </w:tcBorders>
          </w:tcPr>
          <w:p w:rsidR="00000000" w:rsidRDefault="0078698C">
            <w:pPr>
              <w:rPr>
                <w:b/>
                <w:sz w:val="18"/>
                <w:szCs w:val="18"/>
              </w:rPr>
            </w:pPr>
            <w:r>
              <w:rPr>
                <w:b/>
                <w:sz w:val="18"/>
                <w:szCs w:val="18"/>
              </w:rPr>
              <w:t>Title</w:t>
            </w:r>
          </w:p>
          <w:p w:rsidR="00000000" w:rsidRDefault="0078698C">
            <w:pPr>
              <w:rPr>
                <w:b/>
                <w:sz w:val="18"/>
                <w:szCs w:val="18"/>
              </w:rPr>
            </w:pPr>
          </w:p>
          <w:p w:rsidR="00000000" w:rsidRDefault="0078698C">
            <w:pPr>
              <w:rPr>
                <w:b/>
                <w:sz w:val="18"/>
                <w:szCs w:val="18"/>
              </w:rPr>
            </w:pPr>
            <w:r>
              <w:rPr>
                <w:b/>
                <w:sz w:val="18"/>
                <w:szCs w:val="18"/>
              </w:rPr>
              <w:t>Submitter</w:t>
            </w:r>
          </w:p>
          <w:p w:rsidR="00000000" w:rsidRDefault="0078698C">
            <w:pPr>
              <w:rPr>
                <w:b/>
                <w:sz w:val="18"/>
                <w:szCs w:val="18"/>
              </w:rPr>
            </w:pPr>
          </w:p>
          <w:p w:rsidR="00000000" w:rsidRDefault="0078698C">
            <w:pPr>
              <w:rPr>
                <w:b/>
                <w:sz w:val="18"/>
                <w:szCs w:val="18"/>
              </w:rPr>
            </w:pPr>
            <w:r>
              <w:rPr>
                <w:b/>
                <w:sz w:val="18"/>
                <w:szCs w:val="18"/>
              </w:rPr>
              <w:t xml:space="preserve">Date Submitted </w:t>
            </w:r>
          </w:p>
          <w:p w:rsidR="00000000" w:rsidRDefault="0078698C">
            <w:pPr>
              <w:rPr>
                <w:b/>
                <w:sz w:val="18"/>
                <w:szCs w:val="18"/>
              </w:rPr>
            </w:pPr>
          </w:p>
          <w:p w:rsidR="00000000" w:rsidRDefault="0078698C">
            <w:pPr>
              <w:rPr>
                <w:b/>
                <w:sz w:val="18"/>
                <w:szCs w:val="18"/>
              </w:rPr>
            </w:pPr>
            <w:r>
              <w:rPr>
                <w:b/>
                <w:sz w:val="18"/>
                <w:szCs w:val="18"/>
              </w:rPr>
              <w:t>Discussion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Recommendation</w:t>
            </w: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Action</w:t>
            </w:r>
          </w:p>
          <w:p w:rsidR="00000000" w:rsidRDefault="0078698C">
            <w:pPr>
              <w:rPr>
                <w:b/>
                <w:sz w:val="18"/>
                <w:szCs w:val="18"/>
              </w:rPr>
            </w:pPr>
            <w:r>
              <w:rPr>
                <w:b/>
                <w:sz w:val="18"/>
                <w:szCs w:val="18"/>
              </w:rPr>
              <w:t>3 Mar 2014</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8 Jan 2015</w:t>
            </w: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27 Feb 2015</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3/2/15</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02Apr15</w:t>
            </w:r>
          </w:p>
          <w:p w:rsidR="00000000" w:rsidRDefault="0078698C">
            <w:pPr>
              <w:rPr>
                <w:b/>
                <w:sz w:val="18"/>
                <w:szCs w:val="18"/>
              </w:rPr>
            </w:pPr>
          </w:p>
          <w:p w:rsidR="00000000" w:rsidRDefault="0078698C">
            <w:pPr>
              <w:rPr>
                <w:b/>
                <w:sz w:val="18"/>
                <w:szCs w:val="18"/>
              </w:rPr>
            </w:pPr>
            <w:r>
              <w:rPr>
                <w:b/>
                <w:sz w:val="18"/>
                <w:szCs w:val="18"/>
              </w:rPr>
              <w:t>12 Jan 2016</w:t>
            </w: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As of 29Feb2016</w:t>
            </w:r>
          </w:p>
          <w:p w:rsidR="00000000" w:rsidRDefault="0078698C">
            <w:pPr>
              <w:rPr>
                <w:b/>
                <w:sz w:val="18"/>
                <w:szCs w:val="18"/>
              </w:rPr>
            </w:pPr>
          </w:p>
          <w:p w:rsidR="00000000" w:rsidRDefault="0078698C">
            <w:pPr>
              <w:rPr>
                <w:b/>
                <w:sz w:val="18"/>
                <w:szCs w:val="18"/>
              </w:rPr>
            </w:pPr>
          </w:p>
          <w:p w:rsidR="00000000" w:rsidRDefault="0078698C">
            <w:pPr>
              <w:rPr>
                <w:b/>
                <w:sz w:val="18"/>
                <w:szCs w:val="18"/>
              </w:rPr>
            </w:pPr>
          </w:p>
          <w:p w:rsidR="00000000" w:rsidRDefault="0078698C">
            <w:pPr>
              <w:rPr>
                <w:b/>
                <w:sz w:val="18"/>
                <w:szCs w:val="18"/>
              </w:rPr>
            </w:pPr>
            <w:r>
              <w:rPr>
                <w:b/>
                <w:sz w:val="18"/>
                <w:szCs w:val="18"/>
              </w:rPr>
              <w:t>As of 04Mar2016</w:t>
            </w:r>
          </w:p>
        </w:tc>
        <w:tc>
          <w:tcPr>
            <w:tcW w:w="7920" w:type="dxa"/>
            <w:tcBorders>
              <w:top w:val="single" w:sz="4" w:space="0" w:color="auto"/>
              <w:left w:val="single" w:sz="4" w:space="0" w:color="auto"/>
              <w:bottom w:val="single" w:sz="4" w:space="0" w:color="auto"/>
              <w:right w:val="single" w:sz="4" w:space="0" w:color="auto"/>
            </w:tcBorders>
          </w:tcPr>
          <w:p w:rsidR="00000000" w:rsidRDefault="0078698C">
            <w:pPr>
              <w:outlineLvl w:val="0"/>
              <w:rPr>
                <w:b/>
                <w:bCs/>
                <w:sz w:val="18"/>
                <w:szCs w:val="18"/>
              </w:rPr>
            </w:pPr>
            <w:r>
              <w:rPr>
                <w:b/>
                <w:bCs/>
                <w:sz w:val="18"/>
                <w:szCs w:val="18"/>
              </w:rPr>
              <w:lastRenderedPageBreak/>
              <w:t>FAA Directed Separation Changes</w:t>
            </w:r>
          </w:p>
          <w:p w:rsidR="00000000" w:rsidRDefault="0078698C">
            <w:pPr>
              <w:outlineLvl w:val="0"/>
              <w:rPr>
                <w:b/>
                <w:bCs/>
                <w:sz w:val="18"/>
                <w:szCs w:val="18"/>
              </w:rPr>
            </w:pPr>
          </w:p>
          <w:p w:rsidR="00000000" w:rsidRDefault="0078698C">
            <w:pPr>
              <w:outlineLvl w:val="0"/>
              <w:rPr>
                <w:bCs/>
                <w:i/>
                <w:sz w:val="18"/>
                <w:szCs w:val="18"/>
              </w:rPr>
            </w:pPr>
            <w:r>
              <w:rPr>
                <w:bCs/>
                <w:i/>
                <w:sz w:val="18"/>
                <w:szCs w:val="18"/>
              </w:rPr>
              <w:t>Karen Chiodini, FAA</w:t>
            </w:r>
          </w:p>
          <w:p w:rsidR="00000000" w:rsidRDefault="0078698C">
            <w:pPr>
              <w:outlineLvl w:val="0"/>
              <w:rPr>
                <w:b/>
                <w:bCs/>
                <w:sz w:val="18"/>
                <w:szCs w:val="18"/>
              </w:rPr>
            </w:pPr>
          </w:p>
          <w:p w:rsidR="00000000" w:rsidRDefault="0078698C">
            <w:pPr>
              <w:outlineLvl w:val="0"/>
              <w:rPr>
                <w:bCs/>
                <w:sz w:val="18"/>
                <w:szCs w:val="18"/>
              </w:rPr>
            </w:pPr>
            <w:r>
              <w:rPr>
                <w:bCs/>
                <w:sz w:val="18"/>
                <w:szCs w:val="18"/>
              </w:rPr>
              <w:t xml:space="preserve">30 Jan </w:t>
            </w:r>
            <w:r>
              <w:rPr>
                <w:bCs/>
                <w:sz w:val="18"/>
                <w:szCs w:val="18"/>
              </w:rPr>
              <w:t>2014 rev.12 Jan 2016</w:t>
            </w:r>
          </w:p>
          <w:p w:rsidR="00000000" w:rsidRDefault="0078698C">
            <w:pPr>
              <w:outlineLvl w:val="0"/>
              <w:rPr>
                <w:bCs/>
                <w:sz w:val="18"/>
                <w:szCs w:val="18"/>
              </w:rPr>
            </w:pPr>
          </w:p>
          <w:p w:rsidR="00000000" w:rsidRDefault="0078698C">
            <w:pPr>
              <w:outlineLvl w:val="0"/>
              <w:rPr>
                <w:bCs/>
                <w:sz w:val="18"/>
                <w:szCs w:val="18"/>
              </w:rPr>
            </w:pPr>
            <w:r>
              <w:rPr>
                <w:bCs/>
                <w:sz w:val="18"/>
                <w:szCs w:val="18"/>
              </w:rPr>
              <w:t>FAA proposes revising Chapter 6 of the NHOP with a full Chapter 6 with revised numbering.  Expect changes to paragraphs 6.2.1.2. (International Airspace) and 6.2.1.3. (IFR Procedures and Clearance).</w:t>
            </w:r>
          </w:p>
          <w:p w:rsidR="00000000" w:rsidRDefault="0078698C">
            <w:pPr>
              <w:outlineLvl w:val="0"/>
              <w:rPr>
                <w:bCs/>
                <w:sz w:val="18"/>
                <w:szCs w:val="18"/>
              </w:rPr>
            </w:pPr>
          </w:p>
          <w:p w:rsidR="00000000" w:rsidRDefault="0078698C">
            <w:pPr>
              <w:outlineLvl w:val="0"/>
              <w:rPr>
                <w:bCs/>
                <w:sz w:val="18"/>
                <w:szCs w:val="18"/>
              </w:rPr>
            </w:pPr>
          </w:p>
          <w:p w:rsidR="00000000" w:rsidRDefault="0078698C">
            <w:pPr>
              <w:outlineLvl w:val="0"/>
              <w:rPr>
                <w:bCs/>
                <w:sz w:val="18"/>
                <w:szCs w:val="18"/>
              </w:rPr>
            </w:pPr>
            <w:r>
              <w:rPr>
                <w:bCs/>
                <w:sz w:val="18"/>
                <w:szCs w:val="18"/>
              </w:rPr>
              <w:t>Discuss.  Exec Sec recommends acc</w:t>
            </w:r>
            <w:r>
              <w:rPr>
                <w:bCs/>
                <w:sz w:val="18"/>
                <w:szCs w:val="18"/>
              </w:rPr>
              <w:t>epting the revision in full. [Group could not reach consensus or approval of this Action Item as further discussion and coordination is needed.</w:t>
            </w:r>
          </w:p>
          <w:p w:rsidR="00000000" w:rsidRDefault="0078698C">
            <w:pPr>
              <w:outlineLvl w:val="0"/>
              <w:rPr>
                <w:bCs/>
                <w:sz w:val="18"/>
                <w:szCs w:val="18"/>
              </w:rPr>
            </w:pPr>
          </w:p>
          <w:p w:rsidR="00000000" w:rsidRDefault="0078698C">
            <w:pPr>
              <w:outlineLvl w:val="0"/>
              <w:rPr>
                <w:bCs/>
                <w:sz w:val="18"/>
                <w:szCs w:val="18"/>
                <w:lang w:bidi="en-US"/>
              </w:rPr>
            </w:pPr>
            <w:r>
              <w:rPr>
                <w:b/>
                <w:sz w:val="18"/>
                <w:szCs w:val="18"/>
                <w:highlight w:val="yellow"/>
                <w:u w:val="single"/>
              </w:rPr>
              <w:t>WG/HWSOR Meeting Decisions:   DEFERRED  / OPEN</w:t>
            </w:r>
            <w:r>
              <w:rPr>
                <w:bCs/>
                <w:sz w:val="18"/>
                <w:szCs w:val="18"/>
                <w:lang w:bidi="en-US"/>
              </w:rPr>
              <w:t xml:space="preserve"> </w:t>
            </w:r>
          </w:p>
          <w:p w:rsidR="00000000" w:rsidRDefault="0078698C">
            <w:pPr>
              <w:outlineLvl w:val="0"/>
              <w:rPr>
                <w:bCs/>
                <w:sz w:val="18"/>
                <w:szCs w:val="18"/>
                <w:lang w:bidi="en-US"/>
              </w:rPr>
            </w:pPr>
          </w:p>
          <w:p w:rsidR="00000000" w:rsidRDefault="0078698C">
            <w:pPr>
              <w:outlineLvl w:val="0"/>
              <w:rPr>
                <w:bCs/>
                <w:sz w:val="18"/>
                <w:szCs w:val="18"/>
                <w:lang w:bidi="en-US"/>
              </w:rPr>
            </w:pPr>
            <w:r>
              <w:rPr>
                <w:bCs/>
                <w:sz w:val="18"/>
                <w:szCs w:val="18"/>
                <w:lang w:bidi="en-US"/>
              </w:rPr>
              <w:t>Tabled for further coordination internally by FAA (goal to res</w:t>
            </w:r>
            <w:r>
              <w:rPr>
                <w:bCs/>
                <w:sz w:val="18"/>
                <w:szCs w:val="18"/>
                <w:lang w:bidi="en-US"/>
              </w:rPr>
              <w:t xml:space="preserve">olve internal coordination within 45 days) </w:t>
            </w:r>
            <w:r>
              <w:rPr>
                <w:bCs/>
                <w:sz w:val="18"/>
                <w:szCs w:val="18"/>
                <w:lang w:bidi="en-US"/>
              </w:rPr>
              <w:lastRenderedPageBreak/>
              <w:t>before WG/HWSOR will consider making changes to NHOP.  POC:  AJV-8</w:t>
            </w:r>
          </w:p>
          <w:p w:rsidR="00000000" w:rsidRDefault="0078698C">
            <w:pPr>
              <w:outlineLvl w:val="0"/>
              <w:rPr>
                <w:bCs/>
                <w:sz w:val="18"/>
                <w:szCs w:val="18"/>
              </w:rPr>
            </w:pPr>
          </w:p>
          <w:p w:rsidR="00000000" w:rsidRDefault="0078698C">
            <w:pPr>
              <w:outlineLvl w:val="0"/>
              <w:rPr>
                <w:bCs/>
                <w:sz w:val="18"/>
                <w:szCs w:val="18"/>
                <w:lang w:bidi="en-US"/>
              </w:rPr>
            </w:pPr>
            <w:r>
              <w:rPr>
                <w:bCs/>
                <w:sz w:val="18"/>
                <w:szCs w:val="18"/>
              </w:rPr>
              <w:t xml:space="preserve">Issue appears still unresolved. </w:t>
            </w:r>
            <w:r>
              <w:rPr>
                <w:sz w:val="18"/>
                <w:szCs w:val="18"/>
              </w:rPr>
              <w:t>AOC, FAA and 53</w:t>
            </w:r>
            <w:r>
              <w:rPr>
                <w:sz w:val="18"/>
                <w:szCs w:val="18"/>
                <w:vertAlign w:val="superscript"/>
              </w:rPr>
              <w:t>rd</w:t>
            </w:r>
            <w:r>
              <w:rPr>
                <w:sz w:val="18"/>
                <w:szCs w:val="18"/>
              </w:rPr>
              <w:t xml:space="preserve"> WRS are discussing a draft MOU that would allow MARSA self-separation. </w:t>
            </w:r>
            <w:r>
              <w:rPr>
                <w:bCs/>
                <w:sz w:val="18"/>
                <w:szCs w:val="18"/>
                <w:lang w:bidi="en-US"/>
              </w:rPr>
              <w:t>OFCM will explore option</w:t>
            </w:r>
            <w:r>
              <w:rPr>
                <w:bCs/>
                <w:sz w:val="18"/>
                <w:szCs w:val="18"/>
                <w:lang w:bidi="en-US"/>
              </w:rPr>
              <w:t xml:space="preserve"> of having senior </w:t>
            </w:r>
          </w:p>
          <w:p w:rsidR="00000000" w:rsidRDefault="0078698C">
            <w:pPr>
              <w:outlineLvl w:val="0"/>
              <w:rPr>
                <w:bCs/>
                <w:sz w:val="18"/>
                <w:szCs w:val="18"/>
                <w:lang w:bidi="en-US"/>
              </w:rPr>
            </w:pPr>
          </w:p>
          <w:p w:rsidR="00000000" w:rsidRDefault="0078698C">
            <w:pPr>
              <w:outlineLvl w:val="0"/>
              <w:rPr>
                <w:bCs/>
                <w:sz w:val="18"/>
                <w:szCs w:val="18"/>
                <w:lang w:bidi="en-US"/>
              </w:rPr>
            </w:pPr>
            <w:r>
              <w:rPr>
                <w:bCs/>
                <w:sz w:val="18"/>
                <w:szCs w:val="18"/>
                <w:lang w:bidi="en-US"/>
              </w:rPr>
              <w:t>NOAA leadership request NOAA aircraft be recognized under MARSA flight rules, and discuss further with DoD ATSC and NOAA AOC.</w:t>
            </w:r>
          </w:p>
          <w:p w:rsidR="00000000" w:rsidRDefault="0078698C">
            <w:pPr>
              <w:outlineLvl w:val="0"/>
              <w:rPr>
                <w:sz w:val="18"/>
                <w:szCs w:val="18"/>
              </w:rPr>
            </w:pPr>
          </w:p>
          <w:p w:rsidR="00000000" w:rsidRDefault="0078698C">
            <w:pPr>
              <w:outlineLvl w:val="0"/>
              <w:rPr>
                <w:bCs/>
                <w:sz w:val="18"/>
                <w:szCs w:val="18"/>
                <w:lang w:bidi="en-US"/>
              </w:rPr>
            </w:pPr>
            <w:r>
              <w:rPr>
                <w:b/>
                <w:sz w:val="18"/>
                <w:szCs w:val="18"/>
                <w:highlight w:val="yellow"/>
                <w:u w:val="single"/>
              </w:rPr>
              <w:t>WG/HWSOR Meeting Decisions:   DEFERRED  / OPEN</w:t>
            </w:r>
            <w:r>
              <w:rPr>
                <w:bCs/>
                <w:sz w:val="18"/>
                <w:szCs w:val="18"/>
                <w:lang w:bidi="en-US"/>
              </w:rPr>
              <w:t xml:space="preserve"> </w:t>
            </w:r>
          </w:p>
          <w:p w:rsidR="00000000" w:rsidRDefault="0078698C">
            <w:pPr>
              <w:outlineLvl w:val="0"/>
              <w:rPr>
                <w:bCs/>
                <w:sz w:val="18"/>
                <w:szCs w:val="18"/>
              </w:rPr>
            </w:pPr>
            <w:r>
              <w:rPr>
                <w:bCs/>
                <w:sz w:val="18"/>
                <w:szCs w:val="18"/>
              </w:rPr>
              <w:t>This action item will not likely be resolved by Monday. Discu</w:t>
            </w:r>
            <w:r>
              <w:rPr>
                <w:bCs/>
                <w:sz w:val="18"/>
                <w:szCs w:val="18"/>
              </w:rPr>
              <w:t>ssion with FAA suggests tabling but leaving it open. An exemption to allow self-separation is separately being pursued with FAA Flight Standards by NOAA.</w:t>
            </w:r>
          </w:p>
          <w:p w:rsidR="00000000" w:rsidRDefault="0078698C">
            <w:pPr>
              <w:outlineLvl w:val="0"/>
              <w:rPr>
                <w:bCs/>
                <w:sz w:val="18"/>
                <w:szCs w:val="18"/>
              </w:rPr>
            </w:pPr>
            <w:r>
              <w:rPr>
                <w:bCs/>
                <w:sz w:val="18"/>
                <w:szCs w:val="18"/>
              </w:rPr>
              <w:t xml:space="preserve">At the request of the submitter, this item will </w:t>
            </w:r>
            <w:r>
              <w:rPr>
                <w:b/>
                <w:bCs/>
                <w:sz w:val="18"/>
                <w:szCs w:val="18"/>
              </w:rPr>
              <w:t>be continued</w:t>
            </w:r>
            <w:r>
              <w:rPr>
                <w:bCs/>
                <w:sz w:val="18"/>
                <w:szCs w:val="18"/>
              </w:rPr>
              <w:t>.</w:t>
            </w:r>
          </w:p>
          <w:p w:rsidR="00000000" w:rsidRDefault="0078698C">
            <w:pPr>
              <w:outlineLvl w:val="0"/>
              <w:rPr>
                <w:bCs/>
                <w:sz w:val="18"/>
                <w:szCs w:val="18"/>
              </w:rPr>
            </w:pPr>
          </w:p>
          <w:p w:rsidR="00000000" w:rsidRDefault="0078698C">
            <w:pPr>
              <w:outlineLvl w:val="0"/>
              <w:rPr>
                <w:bCs/>
                <w:sz w:val="18"/>
                <w:szCs w:val="18"/>
              </w:rPr>
            </w:pPr>
            <w:r>
              <w:rPr>
                <w:bCs/>
                <w:sz w:val="18"/>
                <w:szCs w:val="18"/>
              </w:rPr>
              <w:t>FAA (B. Beauchat) requests tabling pend</w:t>
            </w:r>
            <w:r>
              <w:rPr>
                <w:bCs/>
                <w:sz w:val="18"/>
                <w:szCs w:val="18"/>
              </w:rPr>
              <w:t>ing in-depth examination.</w:t>
            </w:r>
          </w:p>
          <w:p w:rsidR="00000000" w:rsidRDefault="0078698C">
            <w:pPr>
              <w:outlineLvl w:val="0"/>
              <w:rPr>
                <w:bCs/>
                <w:sz w:val="18"/>
                <w:szCs w:val="18"/>
              </w:rPr>
            </w:pPr>
          </w:p>
          <w:p w:rsidR="00000000" w:rsidRDefault="0078698C">
            <w:pPr>
              <w:outlineLvl w:val="0"/>
              <w:rPr>
                <w:bCs/>
                <w:sz w:val="18"/>
                <w:szCs w:val="18"/>
              </w:rPr>
            </w:pPr>
            <w:r>
              <w:rPr>
                <w:bCs/>
                <w:sz w:val="18"/>
                <w:szCs w:val="18"/>
              </w:rPr>
              <w:t xml:space="preserve">MOA between FAA and NOAA/AOC undergoing FAA/GC review. Expected to be in place for the beginning of 2016 hurricane season. </w:t>
            </w:r>
          </w:p>
          <w:p w:rsidR="00000000" w:rsidRDefault="0078698C">
            <w:pPr>
              <w:outlineLvl w:val="0"/>
              <w:rPr>
                <w:bCs/>
                <w:sz w:val="18"/>
                <w:szCs w:val="18"/>
              </w:rPr>
            </w:pPr>
          </w:p>
          <w:p w:rsidR="00000000" w:rsidRDefault="0078698C">
            <w:pPr>
              <w:outlineLvl w:val="0"/>
              <w:rPr>
                <w:bCs/>
                <w:sz w:val="18"/>
                <w:szCs w:val="18"/>
              </w:rPr>
            </w:pPr>
            <w:r>
              <w:rPr>
                <w:bCs/>
                <w:sz w:val="18"/>
                <w:szCs w:val="18"/>
              </w:rPr>
              <w:t>Focused NOAA-FAA-AFRES-OFCM Working Group is revising a draft Chapter 6 (and concomitant appendices) for</w:t>
            </w:r>
            <w:r>
              <w:rPr>
                <w:bCs/>
                <w:sz w:val="18"/>
                <w:szCs w:val="18"/>
              </w:rPr>
              <w:t xml:space="preserve"> review by WG-HWSOR at the IHC/TCORF meeting in March. A new FAA-AOC-53 WRS MOU is expected as an appendix, as well as new terminology for Appendix M.</w:t>
            </w:r>
          </w:p>
          <w:p w:rsidR="00000000" w:rsidRDefault="0078698C">
            <w:pPr>
              <w:outlineLvl w:val="0"/>
              <w:rPr>
                <w:bCs/>
                <w:sz w:val="18"/>
                <w:szCs w:val="18"/>
              </w:rPr>
            </w:pPr>
          </w:p>
          <w:p w:rsidR="00000000" w:rsidRDefault="0078698C">
            <w:pPr>
              <w:outlineLvl w:val="0"/>
              <w:rPr>
                <w:bCs/>
                <w:sz w:val="18"/>
                <w:szCs w:val="18"/>
              </w:rPr>
            </w:pPr>
            <w:r>
              <w:rPr>
                <w:bCs/>
                <w:sz w:val="18"/>
                <w:szCs w:val="18"/>
              </w:rPr>
              <w:t>NOAA GC cleared /LT Abitbol</w:t>
            </w:r>
          </w:p>
        </w:tc>
      </w:tr>
    </w:tbl>
    <w:p w:rsidR="00000000" w:rsidRDefault="0078698C"/>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710"/>
        <w:gridCol w:w="7920"/>
      </w:tblGrid>
      <w:tr w:rsidR="00000000">
        <w:trPr>
          <w:cantSplit/>
        </w:trPr>
        <w:tc>
          <w:tcPr>
            <w:tcW w:w="10080" w:type="dxa"/>
            <w:gridSpan w:val="3"/>
            <w:tcBorders>
              <w:top w:val="single" w:sz="4" w:space="0" w:color="auto"/>
              <w:left w:val="single" w:sz="4" w:space="0" w:color="auto"/>
              <w:bottom w:val="single" w:sz="4" w:space="0" w:color="auto"/>
              <w:right w:val="single" w:sz="4" w:space="0" w:color="auto"/>
            </w:tcBorders>
            <w:shd w:val="clear" w:color="auto" w:fill="CCFFFF"/>
          </w:tcPr>
          <w:p w:rsidR="00000000" w:rsidRDefault="0078698C">
            <w:pPr>
              <w:jc w:val="center"/>
              <w:rPr>
                <w:b/>
                <w:sz w:val="18"/>
                <w:szCs w:val="18"/>
              </w:rPr>
            </w:pPr>
            <w:r>
              <w:rPr>
                <w:b/>
                <w:sz w:val="18"/>
                <w:szCs w:val="18"/>
              </w:rPr>
              <w:t>ACTION ITEMS FOR 69</w:t>
            </w:r>
            <w:r>
              <w:rPr>
                <w:b/>
                <w:sz w:val="18"/>
                <w:szCs w:val="18"/>
                <w:vertAlign w:val="superscript"/>
              </w:rPr>
              <w:t>TH</w:t>
            </w:r>
            <w:r>
              <w:rPr>
                <w:b/>
                <w:sz w:val="18"/>
                <w:szCs w:val="18"/>
              </w:rPr>
              <w:t xml:space="preserve"> IHC (2015)</w:t>
            </w:r>
          </w:p>
        </w:tc>
      </w:tr>
      <w:tr w:rsidR="00000000">
        <w:tc>
          <w:tcPr>
            <w:tcW w:w="450" w:type="dxa"/>
            <w:tcBorders>
              <w:top w:val="single" w:sz="4" w:space="0" w:color="auto"/>
              <w:left w:val="single" w:sz="4" w:space="0" w:color="auto"/>
              <w:bottom w:val="single" w:sz="4" w:space="0" w:color="auto"/>
              <w:right w:val="single" w:sz="4" w:space="0" w:color="auto"/>
            </w:tcBorders>
            <w:shd w:val="clear" w:color="auto" w:fill="D6E3BC"/>
          </w:tcPr>
          <w:p w:rsidR="00000000" w:rsidRDefault="0078698C">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D6E3BC"/>
          </w:tcPr>
          <w:p w:rsidR="00000000" w:rsidRDefault="0078698C">
            <w:pPr>
              <w:rPr>
                <w:sz w:val="18"/>
                <w:szCs w:val="18"/>
              </w:rPr>
            </w:pPr>
          </w:p>
        </w:tc>
        <w:tc>
          <w:tcPr>
            <w:tcW w:w="7920" w:type="dxa"/>
            <w:tcBorders>
              <w:top w:val="single" w:sz="4" w:space="0" w:color="auto"/>
              <w:left w:val="single" w:sz="4" w:space="0" w:color="auto"/>
              <w:bottom w:val="single" w:sz="4" w:space="0" w:color="auto"/>
              <w:right w:val="single" w:sz="4" w:space="0" w:color="auto"/>
            </w:tcBorders>
            <w:shd w:val="clear" w:color="auto" w:fill="D6E3BC"/>
          </w:tcPr>
          <w:p w:rsidR="00000000" w:rsidRDefault="0078698C">
            <w:pPr>
              <w:outlineLvl w:val="0"/>
              <w:rPr>
                <w:sz w:val="18"/>
                <w:szCs w:val="18"/>
              </w:rPr>
            </w:pPr>
            <w:r>
              <w:rPr>
                <w:b/>
                <w:sz w:val="18"/>
                <w:szCs w:val="18"/>
              </w:rPr>
              <w:t>Action Items #1, 6, 7, 10-20 closed as</w:t>
            </w:r>
            <w:r>
              <w:rPr>
                <w:b/>
                <w:sz w:val="18"/>
                <w:szCs w:val="18"/>
              </w:rPr>
              <w:t xml:space="preserve"> planned</w:t>
            </w:r>
            <w:r>
              <w:rPr>
                <w:bCs/>
                <w:sz w:val="18"/>
                <w:szCs w:val="18"/>
              </w:rPr>
              <w:t xml:space="preserve"> </w:t>
            </w:r>
          </w:p>
        </w:tc>
      </w:tr>
      <w:tr w:rsidR="00000000">
        <w:tc>
          <w:tcPr>
            <w:tcW w:w="450" w:type="dxa"/>
            <w:shd w:val="clear" w:color="auto" w:fill="C2D69B"/>
          </w:tcPr>
          <w:p w:rsidR="00000000" w:rsidRDefault="0078698C">
            <w:pPr>
              <w:jc w:val="center"/>
              <w:rPr>
                <w:b/>
                <w:sz w:val="18"/>
                <w:szCs w:val="18"/>
              </w:rPr>
            </w:pPr>
          </w:p>
        </w:tc>
        <w:tc>
          <w:tcPr>
            <w:tcW w:w="1710" w:type="dxa"/>
            <w:shd w:val="clear" w:color="auto" w:fill="C2D69B"/>
          </w:tcPr>
          <w:p w:rsidR="00000000" w:rsidRDefault="0078698C">
            <w:pPr>
              <w:rPr>
                <w:b/>
                <w:sz w:val="18"/>
                <w:szCs w:val="18"/>
              </w:rPr>
            </w:pPr>
          </w:p>
        </w:tc>
        <w:tc>
          <w:tcPr>
            <w:tcW w:w="7920" w:type="dxa"/>
            <w:shd w:val="clear" w:color="auto" w:fill="C2D69B"/>
          </w:tcPr>
          <w:p w:rsidR="00000000" w:rsidRDefault="0078698C">
            <w:pPr>
              <w:rPr>
                <w:sz w:val="18"/>
                <w:szCs w:val="18"/>
              </w:rPr>
            </w:pPr>
          </w:p>
        </w:tc>
      </w:tr>
    </w:tbl>
    <w:p w:rsidR="00000000" w:rsidRDefault="0078698C"/>
    <w:p w:rsidR="00000000" w:rsidRDefault="0078698C">
      <w:pPr>
        <w:rPr>
          <w:b/>
          <w:sz w:val="18"/>
          <w:szCs w:val="18"/>
        </w:rPr>
      </w:pPr>
    </w:p>
    <w:sectPr w:rsidR="00000000">
      <w:footerReference w:type="default" r:id="rId12"/>
      <w:type w:val="continuous"/>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698C">
      <w:r>
        <w:separator/>
      </w:r>
    </w:p>
  </w:endnote>
  <w:endnote w:type="continuationSeparator" w:id="0">
    <w:p w:rsidR="00000000" w:rsidRDefault="0078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698C">
    <w:pPr>
      <w:pStyle w:val="Footer"/>
      <w:jc w:val="right"/>
    </w:pPr>
    <w:r>
      <w:fldChar w:fldCharType="begin"/>
    </w:r>
    <w:r>
      <w:instrText xml:space="preserve"> PAGE   \* MERGEFORMAT </w:instrText>
    </w:r>
    <w:r>
      <w:fldChar w:fldCharType="separate"/>
    </w:r>
    <w:r w:rsidRPr="0078698C">
      <w:rPr>
        <w:noProof/>
        <w:lang w:val="en-US" w:eastAsia="en-US"/>
      </w:rPr>
      <w:t>1</w:t>
    </w:r>
    <w:r>
      <w:fldChar w:fldCharType="end"/>
    </w:r>
  </w:p>
  <w:p w:rsidR="00000000" w:rsidRDefault="0078698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698C">
      <w:r>
        <w:separator/>
      </w:r>
    </w:p>
  </w:footnote>
  <w:footnote w:type="continuationSeparator" w:id="0">
    <w:p w:rsidR="00000000" w:rsidRDefault="0078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drawingGridHorizontalSpacing w:val="0"/>
  <w:drawingGridVerticalSpacing w:val="0"/>
  <w:displayHorizontalDrawingGridEvery w:val="2"/>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8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w:semiHidden="0" w:uiPriority="1" w:unhideWhenUsed="0" w:qFormat="1"/>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nhideWhenUsed="0"/>
    <w:lsdException w:name="Normal (Web)" w:semiHidden="0"/>
    <w:lsdException w:name="HTML Preformatted" w:semiHidden="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citetags">
    <w:name w:val="moz-txt-citetags"/>
    <w:basedOn w:val="DefaultParagraphFont"/>
  </w:style>
  <w:style w:type="character" w:customStyle="1" w:styleId="CommentTextChar">
    <w:name w:val="Comment Text Char"/>
    <w:link w:val="CommentText"/>
    <w:rPr>
      <w:rFonts w:ascii="Arial" w:hAnsi="Arial" w:cs="Arial"/>
    </w:rPr>
  </w:style>
  <w:style w:type="character" w:customStyle="1" w:styleId="HTMLPreformattedChar2">
    <w:name w:val="HTML Preformatted Char2"/>
    <w:uiPriority w:val="99"/>
    <w:semiHidden/>
    <w:rPr>
      <w:rFonts w:ascii="Courier New" w:eastAsia="Times New Roman" w:hAnsi="Courier New" w:cs="Courier New"/>
    </w:rPr>
  </w:style>
  <w:style w:type="character" w:customStyle="1" w:styleId="aqj">
    <w:name w:val="aqj"/>
  </w:style>
  <w:style w:type="character" w:customStyle="1" w:styleId="pagenumber">
    <w:name w:val="page number"/>
    <w:basedOn w:val="DefaultParagraphFont"/>
  </w:style>
  <w:style w:type="character" w:customStyle="1" w:styleId="apple-converted-space">
    <w:name w:val="apple-converted-space"/>
    <w:basedOn w:val="DefaultParagraphFont"/>
  </w:style>
  <w:style w:type="character" w:styleId="Hyperlink">
    <w:name w:val="Hyperlink"/>
    <w:rPr>
      <w:color w:val="0000FF"/>
      <w:u w:val="single"/>
    </w:rPr>
  </w:style>
  <w:style w:type="character" w:customStyle="1" w:styleId="PlainTextChar1">
    <w:name w:val="Plain Text Char1"/>
    <w:rPr>
      <w:rFonts w:ascii="Courier New" w:eastAsia="Times New Roman" w:hAnsi="Courier New" w:cs="Courier New"/>
    </w:rPr>
  </w:style>
  <w:style w:type="character" w:customStyle="1" w:styleId="HTMLPreformattedChar1">
    <w:name w:val="HTML Preformatted Char1"/>
    <w:link w:val="HTMLPreformatted858D7CFB-ED40-4347-BF05-701D383B685F858D7CFB-ED40-4347-BF05-701D383B685F"/>
    <w:uiPriority w:val="99"/>
    <w:rPr>
      <w:rFonts w:ascii="Courier New" w:hAnsi="Courier New" w:cs="Courier New"/>
      <w:lang w:val="en-US" w:eastAsia="en-US"/>
    </w:rPr>
  </w:style>
  <w:style w:type="character" w:customStyle="1" w:styleId="apple-style-span">
    <w:name w:val="apple-style-span"/>
    <w:basedOn w:val="DefaultParagraphFont"/>
    <w:uiPriority w:val="99"/>
  </w:style>
  <w:style w:type="character" w:customStyle="1" w:styleId="HTMLPreformattedChar">
    <w:name w:val="HTML Preformatted Char"/>
    <w:uiPriority w:val="99"/>
    <w:rPr>
      <w:rFonts w:ascii="Courier New" w:eastAsia="Cambria" w:hAnsi="Courier New" w:cs="Courier New"/>
      <w:lang w:val="en-US" w:eastAsia="en-US"/>
    </w:rPr>
  </w:style>
  <w:style w:type="character" w:customStyle="1" w:styleId="FooterChar">
    <w:name w:val="Footer Char"/>
    <w:link w:val="Footer"/>
    <w:rPr>
      <w:sz w:val="24"/>
      <w:szCs w:val="24"/>
    </w:rPr>
  </w:style>
  <w:style w:type="character" w:customStyle="1" w:styleId="PlainTextChar">
    <w:name w:val="Plain Text Char"/>
    <w:link w:val="PlainText858D7CFB-ED40-4347-BF05-701D383B685F858D7CFB-ED40-4347-BF05-701D383B685F"/>
    <w:uiPriority w:val="99"/>
    <w:rPr>
      <w:rFonts w:ascii="Consolas" w:eastAsia="Calibri" w:hAnsi="Consolas"/>
      <w:sz w:val="21"/>
      <w:szCs w:val="21"/>
    </w:rPr>
  </w:style>
  <w:style w:type="character" w:styleId="FollowedHyperlink">
    <w:name w:val="FollowedHyperlink"/>
    <w:rPr>
      <w:color w:val="800080"/>
      <w:u w:val="single"/>
    </w:rPr>
  </w:style>
  <w:style w:type="character" w:customStyle="1" w:styleId="annotationreference">
    <w:name w:val="annotation reference"/>
    <w:rPr>
      <w:rFonts w:cs="Times New Roman"/>
      <w:sz w:val="16"/>
    </w:rPr>
  </w:style>
  <w:style w:type="character" w:customStyle="1" w:styleId="BodyTextChar">
    <w:name w:val="Body Text Char"/>
    <w:link w:val="BodyText"/>
    <w:uiPriority w:val="1"/>
    <w:rPr>
      <w:rFonts w:eastAsia="Times New Roman"/>
      <w:sz w:val="24"/>
      <w:szCs w:val="24"/>
    </w:r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pPr>
  </w:style>
  <w:style w:type="paragraph" w:styleId="CommentText">
    <w:name w:val="annotation text"/>
    <w:basedOn w:val="Normal"/>
    <w:link w:val="CommentTextChar"/>
    <w:pPr>
      <w:jc w:val="both"/>
    </w:pPr>
    <w:rPr>
      <w:rFonts w:ascii="Arial" w:hAnsi="Arial" w:cs="Arial"/>
    </w:rPr>
  </w:style>
  <w:style w:type="paragraph" w:styleId="NormalWeb">
    <w:name w:val="Normal (Web)"/>
    <w:basedOn w:val="Normal"/>
    <w:uiPriority w:val="99"/>
    <w:unhideWhenUsed/>
    <w:pPr>
      <w:spacing w:before="100" w:beforeAutospacing="1" w:after="100" w:afterAutospacing="1"/>
    </w:pPr>
  </w:style>
  <w:style w:type="paragraph" w:styleId="PlainText">
    <w:name w:val="Plain Text"/>
    <w:basedOn w:val="Normal"/>
    <w:uiPriority w:val="99"/>
    <w:rPr>
      <w:rFonts w:ascii="Calibri" w:eastAsia="Calibri" w:hAnsi="Calibri"/>
      <w:sz w:val="22"/>
      <w:szCs w:val="21"/>
    </w:rPr>
  </w:style>
  <w:style w:type="paragraph" w:styleId="NoSpacing">
    <w:name w:val="No Spacing"/>
    <w:qFormat/>
    <w:rPr>
      <w:rFonts w:ascii="Calibri" w:eastAsia="Calibri" w:hAnsi="Calibri"/>
      <w:sz w:val="22"/>
      <w:szCs w:val="22"/>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lainText858D7CFB-ED40-4347-BF05-701D383B685F858D7CFB-ED40-4347-BF05-701D383B685F">
    <w:name w:val="Plain Text{858D7CFB-ED40-4347-BF05-701D383B685F}{858D7CFB-ED40-4347-BF05-701D383B685F}"/>
    <w:basedOn w:val="Normal"/>
    <w:link w:val="PlainTextChar"/>
    <w:rPr>
      <w:rFonts w:ascii="Consolas" w:eastAsia="Calibri" w:hAnsi="Consolas"/>
      <w:sz w:val="21"/>
      <w:szCs w:val="21"/>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HTMLPreformatted858D7CFB-ED40-4347-BF05-701D383B685F858D7CFB-ED40-4347-BF05-701D383B685F">
    <w:name w:val="HTML Preformatted{858D7CFB-ED40-4347-BF05-701D383B685F}{858D7CFB-ED40-4347-BF05-701D383B685F}"/>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link w:val="BodyTextChar"/>
    <w:uiPriority w:val="1"/>
    <w:qFormat/>
    <w:pPr>
      <w:widowControl w:val="0"/>
      <w:ind w:left="120"/>
    </w:pPr>
  </w:style>
  <w:style w:type="paragraph" w:customStyle="1" w:styleId="Body1">
    <w:name w:val="Body 1"/>
    <w:pPr>
      <w:outlineLvl w:val="0"/>
    </w:pPr>
    <w:rPr>
      <w:rFonts w:eastAsia="Arial Unicode MS"/>
      <w:color w:val="000000"/>
      <w:sz w:val="24"/>
      <w:u w:color="000000"/>
    </w:rPr>
  </w:style>
  <w:style w:type="paragraph" w:styleId="BalloonText">
    <w:name w:val="Balloon Text"/>
    <w:basedOn w:val="Normal"/>
    <w:rPr>
      <w:rFonts w:ascii="Tahoma" w:hAnsi="Tahoma" w:cs="Tahoma"/>
      <w:sz w:val="16"/>
      <w:szCs w:val="16"/>
    </w:rPr>
  </w:style>
  <w:style w:type="paragraph" w:customStyle="1" w:styleId="hdr">
    <w:name w:val="hdr"/>
    <w:basedOn w:val="Normal"/>
    <w:pPr>
      <w:spacing w:before="100" w:beforeAutospacing="1" w:after="100" w:afterAutospacing="1"/>
    </w:pPr>
  </w:style>
  <w:style w:type="paragraph" w:customStyle="1" w:styleId="JLFNumberedList">
    <w:name w:val="JLF Numbered List"/>
    <w:basedOn w:val="Normal"/>
    <w:pPr>
      <w:spacing w:before="120" w:after="120"/>
    </w:pPr>
    <w:rPr>
      <w:rFonts w:eastAsia="Cambria"/>
    </w:rPr>
  </w:style>
  <w:style w:type="paragraph" w:styleId="ListParagraph">
    <w:name w:val="List Paragraph"/>
    <w:basedOn w:val="Normal"/>
    <w:uiPriority w:val="1"/>
    <w:qFormat/>
    <w:pPr>
      <w:ind w:left="720"/>
    </w:pPr>
  </w:style>
  <w:style w:type="paragraph" w:customStyle="1" w:styleId="reg">
    <w:name w:val="reg"/>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w:semiHidden="0" w:uiPriority="1" w:unhideWhenUsed="0" w:qFormat="1"/>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nhideWhenUsed="0"/>
    <w:lsdException w:name="Normal (Web)" w:semiHidden="0"/>
    <w:lsdException w:name="HTML Preformatted" w:semiHidden="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citetags">
    <w:name w:val="moz-txt-citetags"/>
    <w:basedOn w:val="DefaultParagraphFont"/>
  </w:style>
  <w:style w:type="character" w:customStyle="1" w:styleId="CommentTextChar">
    <w:name w:val="Comment Text Char"/>
    <w:link w:val="CommentText"/>
    <w:rPr>
      <w:rFonts w:ascii="Arial" w:hAnsi="Arial" w:cs="Arial"/>
    </w:rPr>
  </w:style>
  <w:style w:type="character" w:customStyle="1" w:styleId="HTMLPreformattedChar2">
    <w:name w:val="HTML Preformatted Char2"/>
    <w:uiPriority w:val="99"/>
    <w:semiHidden/>
    <w:rPr>
      <w:rFonts w:ascii="Courier New" w:eastAsia="Times New Roman" w:hAnsi="Courier New" w:cs="Courier New"/>
    </w:rPr>
  </w:style>
  <w:style w:type="character" w:customStyle="1" w:styleId="aqj">
    <w:name w:val="aqj"/>
  </w:style>
  <w:style w:type="character" w:customStyle="1" w:styleId="pagenumber">
    <w:name w:val="page number"/>
    <w:basedOn w:val="DefaultParagraphFont"/>
  </w:style>
  <w:style w:type="character" w:customStyle="1" w:styleId="apple-converted-space">
    <w:name w:val="apple-converted-space"/>
    <w:basedOn w:val="DefaultParagraphFont"/>
  </w:style>
  <w:style w:type="character" w:styleId="Hyperlink">
    <w:name w:val="Hyperlink"/>
    <w:rPr>
      <w:color w:val="0000FF"/>
      <w:u w:val="single"/>
    </w:rPr>
  </w:style>
  <w:style w:type="character" w:customStyle="1" w:styleId="PlainTextChar1">
    <w:name w:val="Plain Text Char1"/>
    <w:rPr>
      <w:rFonts w:ascii="Courier New" w:eastAsia="Times New Roman" w:hAnsi="Courier New" w:cs="Courier New"/>
    </w:rPr>
  </w:style>
  <w:style w:type="character" w:customStyle="1" w:styleId="HTMLPreformattedChar1">
    <w:name w:val="HTML Preformatted Char1"/>
    <w:link w:val="HTMLPreformatted858D7CFB-ED40-4347-BF05-701D383B685F858D7CFB-ED40-4347-BF05-701D383B685F"/>
    <w:uiPriority w:val="99"/>
    <w:rPr>
      <w:rFonts w:ascii="Courier New" w:hAnsi="Courier New" w:cs="Courier New"/>
      <w:lang w:val="en-US" w:eastAsia="en-US"/>
    </w:rPr>
  </w:style>
  <w:style w:type="character" w:customStyle="1" w:styleId="apple-style-span">
    <w:name w:val="apple-style-span"/>
    <w:basedOn w:val="DefaultParagraphFont"/>
    <w:uiPriority w:val="99"/>
  </w:style>
  <w:style w:type="character" w:customStyle="1" w:styleId="HTMLPreformattedChar">
    <w:name w:val="HTML Preformatted Char"/>
    <w:uiPriority w:val="99"/>
    <w:rPr>
      <w:rFonts w:ascii="Courier New" w:eastAsia="Cambria" w:hAnsi="Courier New" w:cs="Courier New"/>
      <w:lang w:val="en-US" w:eastAsia="en-US"/>
    </w:rPr>
  </w:style>
  <w:style w:type="character" w:customStyle="1" w:styleId="FooterChar">
    <w:name w:val="Footer Char"/>
    <w:link w:val="Footer"/>
    <w:rPr>
      <w:sz w:val="24"/>
      <w:szCs w:val="24"/>
    </w:rPr>
  </w:style>
  <w:style w:type="character" w:customStyle="1" w:styleId="PlainTextChar">
    <w:name w:val="Plain Text Char"/>
    <w:link w:val="PlainText858D7CFB-ED40-4347-BF05-701D383B685F858D7CFB-ED40-4347-BF05-701D383B685F"/>
    <w:uiPriority w:val="99"/>
    <w:rPr>
      <w:rFonts w:ascii="Consolas" w:eastAsia="Calibri" w:hAnsi="Consolas"/>
      <w:sz w:val="21"/>
      <w:szCs w:val="21"/>
    </w:rPr>
  </w:style>
  <w:style w:type="character" w:styleId="FollowedHyperlink">
    <w:name w:val="FollowedHyperlink"/>
    <w:rPr>
      <w:color w:val="800080"/>
      <w:u w:val="single"/>
    </w:rPr>
  </w:style>
  <w:style w:type="character" w:customStyle="1" w:styleId="annotationreference">
    <w:name w:val="annotation reference"/>
    <w:rPr>
      <w:rFonts w:cs="Times New Roman"/>
      <w:sz w:val="16"/>
    </w:rPr>
  </w:style>
  <w:style w:type="character" w:customStyle="1" w:styleId="BodyTextChar">
    <w:name w:val="Body Text Char"/>
    <w:link w:val="BodyText"/>
    <w:uiPriority w:val="1"/>
    <w:rPr>
      <w:rFonts w:eastAsia="Times New Roman"/>
      <w:sz w:val="24"/>
      <w:szCs w:val="24"/>
    </w:r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pPr>
  </w:style>
  <w:style w:type="paragraph" w:styleId="CommentText">
    <w:name w:val="annotation text"/>
    <w:basedOn w:val="Normal"/>
    <w:link w:val="CommentTextChar"/>
    <w:pPr>
      <w:jc w:val="both"/>
    </w:pPr>
    <w:rPr>
      <w:rFonts w:ascii="Arial" w:hAnsi="Arial" w:cs="Arial"/>
    </w:rPr>
  </w:style>
  <w:style w:type="paragraph" w:styleId="NormalWeb">
    <w:name w:val="Normal (Web)"/>
    <w:basedOn w:val="Normal"/>
    <w:uiPriority w:val="99"/>
    <w:unhideWhenUsed/>
    <w:pPr>
      <w:spacing w:before="100" w:beforeAutospacing="1" w:after="100" w:afterAutospacing="1"/>
    </w:pPr>
  </w:style>
  <w:style w:type="paragraph" w:styleId="PlainText">
    <w:name w:val="Plain Text"/>
    <w:basedOn w:val="Normal"/>
    <w:uiPriority w:val="99"/>
    <w:rPr>
      <w:rFonts w:ascii="Calibri" w:eastAsia="Calibri" w:hAnsi="Calibri"/>
      <w:sz w:val="22"/>
      <w:szCs w:val="21"/>
    </w:rPr>
  </w:style>
  <w:style w:type="paragraph" w:styleId="NoSpacing">
    <w:name w:val="No Spacing"/>
    <w:qFormat/>
    <w:rPr>
      <w:rFonts w:ascii="Calibri" w:eastAsia="Calibri" w:hAnsi="Calibri"/>
      <w:sz w:val="22"/>
      <w:szCs w:val="22"/>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lainText858D7CFB-ED40-4347-BF05-701D383B685F858D7CFB-ED40-4347-BF05-701D383B685F">
    <w:name w:val="Plain Text{858D7CFB-ED40-4347-BF05-701D383B685F}{858D7CFB-ED40-4347-BF05-701D383B685F}"/>
    <w:basedOn w:val="Normal"/>
    <w:link w:val="PlainTextChar"/>
    <w:rPr>
      <w:rFonts w:ascii="Consolas" w:eastAsia="Calibri" w:hAnsi="Consolas"/>
      <w:sz w:val="21"/>
      <w:szCs w:val="21"/>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HTMLPreformatted858D7CFB-ED40-4347-BF05-701D383B685F858D7CFB-ED40-4347-BF05-701D383B685F">
    <w:name w:val="HTML Preformatted{858D7CFB-ED40-4347-BF05-701D383B685F}{858D7CFB-ED40-4347-BF05-701D383B685F}"/>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link w:val="BodyTextChar"/>
    <w:uiPriority w:val="1"/>
    <w:qFormat/>
    <w:pPr>
      <w:widowControl w:val="0"/>
      <w:ind w:left="120"/>
    </w:pPr>
  </w:style>
  <w:style w:type="paragraph" w:customStyle="1" w:styleId="Body1">
    <w:name w:val="Body 1"/>
    <w:pPr>
      <w:outlineLvl w:val="0"/>
    </w:pPr>
    <w:rPr>
      <w:rFonts w:eastAsia="Arial Unicode MS"/>
      <w:color w:val="000000"/>
      <w:sz w:val="24"/>
      <w:u w:color="000000"/>
    </w:rPr>
  </w:style>
  <w:style w:type="paragraph" w:styleId="BalloonText">
    <w:name w:val="Balloon Text"/>
    <w:basedOn w:val="Normal"/>
    <w:rPr>
      <w:rFonts w:ascii="Tahoma" w:hAnsi="Tahoma" w:cs="Tahoma"/>
      <w:sz w:val="16"/>
      <w:szCs w:val="16"/>
    </w:rPr>
  </w:style>
  <w:style w:type="paragraph" w:customStyle="1" w:styleId="hdr">
    <w:name w:val="hdr"/>
    <w:basedOn w:val="Normal"/>
    <w:pPr>
      <w:spacing w:before="100" w:beforeAutospacing="1" w:after="100" w:afterAutospacing="1"/>
    </w:pPr>
  </w:style>
  <w:style w:type="paragraph" w:customStyle="1" w:styleId="JLFNumberedList">
    <w:name w:val="JLF Numbered List"/>
    <w:basedOn w:val="Normal"/>
    <w:pPr>
      <w:spacing w:before="120" w:after="120"/>
    </w:pPr>
    <w:rPr>
      <w:rFonts w:eastAsia="Cambria"/>
    </w:rPr>
  </w:style>
  <w:style w:type="paragraph" w:styleId="ListParagraph">
    <w:name w:val="List Paragraph"/>
    <w:basedOn w:val="Normal"/>
    <w:uiPriority w:val="1"/>
    <w:qFormat/>
    <w:pPr>
      <w:ind w:left="720"/>
    </w:pPr>
  </w:style>
  <w:style w:type="paragraph" w:customStyle="1" w:styleId="reg">
    <w:name w:val="reg"/>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noaa.gov/reconlis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melendez@noaa.gov" TargetMode="External"/><Relationship Id="rId5" Type="http://schemas.openxmlformats.org/officeDocument/2006/relationships/webSettings" Target="webSettings.xml"/><Relationship Id="rId10" Type="http://schemas.openxmlformats.org/officeDocument/2006/relationships/hyperlink" Target="mailto:wolfgang.lerch@fa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5733</Words>
  <Characters>32684</Characters>
  <Application>Microsoft Office Word</Application>
  <DocSecurity>4</DocSecurity>
  <PresentationFormat/>
  <Lines>272</Lines>
  <Paragraphs>76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OS21 inputs for 2008 IHC</vt:lpstr>
    </vt:vector>
  </TitlesOfParts>
  <Company>National Weather Service</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OS21 inputs for 2008 IHC</dc:title>
  <dc:creator>Daniel Melendez</dc:creator>
  <cp:lastModifiedBy>Erin McNamara</cp:lastModifiedBy>
  <cp:revision>2</cp:revision>
  <cp:lastPrinted>2015-02-27T10:12:00Z</cp:lastPrinted>
  <dcterms:created xsi:type="dcterms:W3CDTF">2016-03-16T12:44:00Z</dcterms:created>
  <dcterms:modified xsi:type="dcterms:W3CDTF">2016-03-16T12:44:00Z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