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07" w:rsidRPr="0038626E" w:rsidRDefault="00486E07" w:rsidP="005323EA">
      <w:pPr>
        <w:pStyle w:val="Heading1"/>
      </w:pPr>
      <w:r w:rsidRPr="0038626E">
        <w:t>APPEND</w:t>
      </w:r>
      <w:bookmarkStart w:id="0" w:name="_GoBack"/>
      <w:bookmarkEnd w:id="0"/>
      <w:r w:rsidRPr="0038626E">
        <w:t xml:space="preserve">IX </w:t>
      </w:r>
      <w:r w:rsidR="0038626E" w:rsidRPr="0038626E">
        <w:t>M</w:t>
      </w:r>
      <w:r w:rsidR="005323EA">
        <w:t xml:space="preserve">: </w:t>
      </w:r>
      <w:r w:rsidRPr="0038626E">
        <w:t xml:space="preserve">ACRONYMS/ABBREVIATIONS </w:t>
      </w:r>
    </w:p>
    <w:p w:rsidR="00E422DC" w:rsidRDefault="00E422DC" w:rsidP="0038626E">
      <w:pPr>
        <w:autoSpaceDE w:val="0"/>
        <w:autoSpaceDN w:val="0"/>
        <w:adjustRightInd w:val="0"/>
        <w:rPr>
          <w:color w:val="000000"/>
        </w:rPr>
      </w:pPr>
    </w:p>
    <w:p w:rsidR="00486E07" w:rsidRPr="0038626E" w:rsidRDefault="00486E07" w:rsidP="00486E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626E">
        <w:rPr>
          <w:b/>
          <w:bCs/>
          <w:color w:val="000000"/>
        </w:rPr>
        <w:t>-A-</w:t>
      </w:r>
    </w:p>
    <w:p w:rsidR="00E422DC" w:rsidRPr="0038626E" w:rsidRDefault="00E422DC" w:rsidP="0038626E">
      <w:pPr>
        <w:autoSpaceDE w:val="0"/>
        <w:autoSpaceDN w:val="0"/>
        <w:adjustRightInd w:val="0"/>
        <w:rPr>
          <w:color w:val="000000"/>
        </w:rPr>
      </w:pP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AB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Data type header for Tropical Weather Outlook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AFB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Air Force Base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AFRC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Air Force Reserve Command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AFSATCOM </w:t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Air Force Satellite Communications System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AFWA </w:t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Air Force Weather Agency </w:t>
      </w:r>
    </w:p>
    <w:p w:rsidR="009B208E" w:rsidRPr="0038626E" w:rsidRDefault="009B208E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>AGL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>Above Ground Level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AMSU </w:t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Advanced Microwave Sounding Unit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AOC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Aircraft Operations Center (NOAA) </w:t>
      </w:r>
    </w:p>
    <w:p w:rsidR="00486E07" w:rsidRPr="0038626E" w:rsidRDefault="00486E07" w:rsidP="00486E07">
      <w:pPr>
        <w:tabs>
          <w:tab w:val="left" w:pos="2160"/>
        </w:tabs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APT </w:t>
      </w:r>
      <w:r w:rsidRPr="0038626E">
        <w:rPr>
          <w:color w:val="000000"/>
        </w:rPr>
        <w:tab/>
        <w:t>Automatic Picture Transmission</w:t>
      </w:r>
    </w:p>
    <w:p w:rsidR="00486E07" w:rsidRPr="0038626E" w:rsidRDefault="00486E07" w:rsidP="00486E07">
      <w:pPr>
        <w:tabs>
          <w:tab w:val="left" w:pos="2160"/>
        </w:tabs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ARGOS </w:t>
      </w:r>
      <w:r w:rsidRPr="0038626E">
        <w:rPr>
          <w:color w:val="000000"/>
        </w:rPr>
        <w:tab/>
        <w:t xml:space="preserve">Argos, Inc., a French data collection system </w:t>
      </w:r>
    </w:p>
    <w:p w:rsidR="00560C5F" w:rsidRPr="0038626E" w:rsidRDefault="00560C5F" w:rsidP="00486E07">
      <w:pPr>
        <w:tabs>
          <w:tab w:val="left" w:pos="2160"/>
        </w:tabs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>ARINC</w:t>
      </w:r>
      <w:r w:rsidRPr="0038626E">
        <w:rPr>
          <w:color w:val="000000"/>
        </w:rPr>
        <w:tab/>
        <w:t>Aeronautical Radio, Incorporated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ARSA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Airport Radar Service Area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ARTCC </w:t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Air Route Traffic Control Center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ARWO </w:t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Aerial Reconnaissance Weather Officer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ATC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Air Traffic Control </w:t>
      </w:r>
    </w:p>
    <w:p w:rsidR="00486E07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ATCSCC </w:t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Air Traffic Control System Command Center </w:t>
      </w:r>
    </w:p>
    <w:p w:rsidR="00367FD1" w:rsidRPr="0038626E" w:rsidRDefault="00367FD1" w:rsidP="00486E0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ATSC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Air Traffic Services Cell</w:t>
      </w:r>
      <w:r w:rsidR="00A6314F">
        <w:rPr>
          <w:color w:val="000000"/>
        </w:rPr>
        <w:t xml:space="preserve"> (DoD; Hq USAF/A3OP)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AVAPS </w:t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Advanced Vertical Atmospheric Profiling System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AVHRR </w:t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Advanced Very High Resolution Radiometer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AWIPS </w:t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Advanced Weather Interactive Processing System </w:t>
      </w:r>
    </w:p>
    <w:p w:rsidR="00486E07" w:rsidRDefault="00486E07" w:rsidP="00486E07">
      <w:pPr>
        <w:autoSpaceDE w:val="0"/>
        <w:autoSpaceDN w:val="0"/>
        <w:adjustRightInd w:val="0"/>
        <w:rPr>
          <w:color w:val="000000"/>
        </w:rPr>
      </w:pPr>
    </w:p>
    <w:p w:rsidR="00486E07" w:rsidRPr="0038626E" w:rsidRDefault="00486E07" w:rsidP="00E422DC">
      <w:pPr>
        <w:autoSpaceDE w:val="0"/>
        <w:autoSpaceDN w:val="0"/>
        <w:adjustRightInd w:val="0"/>
        <w:ind w:left="2660" w:hanging="2660"/>
        <w:jc w:val="center"/>
        <w:rPr>
          <w:b/>
          <w:bCs/>
          <w:color w:val="000000"/>
        </w:rPr>
      </w:pPr>
      <w:r w:rsidRPr="0038626E">
        <w:rPr>
          <w:b/>
          <w:bCs/>
          <w:color w:val="000000"/>
        </w:rPr>
        <w:t>-C-</w:t>
      </w:r>
    </w:p>
    <w:p w:rsidR="00486E07" w:rsidRPr="0038626E" w:rsidRDefault="00486E07" w:rsidP="0038626E">
      <w:pPr>
        <w:autoSpaceDE w:val="0"/>
        <w:autoSpaceDN w:val="0"/>
        <w:adjustRightInd w:val="0"/>
        <w:rPr>
          <w:b/>
          <w:bCs/>
          <w:color w:val="000000"/>
        </w:rPr>
      </w:pP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CARCAH </w:t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Chief, Aerial Reconnaissance Coordination, All Hurricanes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CARF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Central Altitude Reservation Function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CERAP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="009B208E" w:rsidRPr="0038626E">
        <w:rPr>
          <w:color w:val="000000"/>
        </w:rPr>
        <w:t xml:space="preserve">Combined </w:t>
      </w:r>
      <w:r w:rsidRPr="0038626E">
        <w:rPr>
          <w:color w:val="000000"/>
        </w:rPr>
        <w:t xml:space="preserve">Center </w:t>
      </w:r>
      <w:r w:rsidR="009B208E" w:rsidRPr="0038626E">
        <w:rPr>
          <w:color w:val="000000"/>
        </w:rPr>
        <w:t>RAPCON</w:t>
      </w:r>
      <w:r w:rsidRPr="0038626E">
        <w:rPr>
          <w:color w:val="000000"/>
        </w:rPr>
        <w:t xml:space="preserve"> (FAA) </w:t>
      </w:r>
    </w:p>
    <w:p w:rsidR="0038626E" w:rsidRPr="0038626E" w:rsidRDefault="00486E07" w:rsidP="0038626E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CFW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="0038626E" w:rsidRPr="0038626E">
        <w:rPr>
          <w:color w:val="000000"/>
        </w:rPr>
        <w:t xml:space="preserve">Coastal/Lakeshore Hazard Message products (AWIPS </w:t>
      </w:r>
      <w:r w:rsidR="0038626E">
        <w:rPr>
          <w:color w:val="000000"/>
        </w:rPr>
        <w:t>P</w:t>
      </w:r>
      <w:r w:rsidR="0038626E" w:rsidRPr="0038626E">
        <w:rPr>
          <w:color w:val="000000"/>
        </w:rPr>
        <w:t>roduct</w:t>
      </w:r>
    </w:p>
    <w:p w:rsidR="00486E07" w:rsidRPr="0038626E" w:rsidRDefault="0038626E" w:rsidP="0038626E">
      <w:pPr>
        <w:autoSpaceDE w:val="0"/>
        <w:autoSpaceDN w:val="0"/>
        <w:adjustRightInd w:val="0"/>
        <w:ind w:left="1440" w:firstLine="720"/>
        <w:rPr>
          <w:color w:val="000000"/>
        </w:rPr>
      </w:pPr>
      <w:r w:rsidRPr="0038626E">
        <w:rPr>
          <w:color w:val="000000"/>
        </w:rPr>
        <w:t xml:space="preserve">  </w:t>
      </w:r>
      <w:r>
        <w:rPr>
          <w:color w:val="000000"/>
        </w:rPr>
        <w:t xml:space="preserve">  C</w:t>
      </w:r>
      <w:r w:rsidRPr="0038626E">
        <w:rPr>
          <w:color w:val="000000"/>
        </w:rPr>
        <w:t>ategory CFW)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C.I.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Current Intensity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C-MAN </w:t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Coastal-Marine Automated Network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CNMI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Commonwealth of the Northern Mariana Islands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COM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Commercial (telephone)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CONUS </w:t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Continental United States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CPHC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Central Pacific Hurricane Center </w:t>
      </w:r>
    </w:p>
    <w:p w:rsidR="00E26A94" w:rsidRDefault="00E26A94" w:rsidP="00486E07">
      <w:pPr>
        <w:autoSpaceDE w:val="0"/>
        <w:autoSpaceDN w:val="0"/>
        <w:adjustRightInd w:val="0"/>
        <w:rPr>
          <w:color w:val="000000"/>
        </w:rPr>
      </w:pPr>
    </w:p>
    <w:p w:rsidR="00486E07" w:rsidRPr="0038626E" w:rsidRDefault="00486E07" w:rsidP="00486E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626E">
        <w:rPr>
          <w:b/>
          <w:bCs/>
          <w:color w:val="000000"/>
        </w:rPr>
        <w:t>-D-</w:t>
      </w:r>
    </w:p>
    <w:p w:rsidR="00486E07" w:rsidRPr="0038626E" w:rsidRDefault="00486E07" w:rsidP="0038626E">
      <w:pPr>
        <w:autoSpaceDE w:val="0"/>
        <w:autoSpaceDN w:val="0"/>
        <w:adjustRightInd w:val="0"/>
        <w:rPr>
          <w:bCs/>
          <w:color w:val="000000"/>
        </w:rPr>
      </w:pP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DA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Daylight Ascending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deg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degree (latitude or longitude)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DMSP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Defense Meteorological Satellite Program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DOC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Department of Commerce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lastRenderedPageBreak/>
        <w:t xml:space="preserve">DOD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Department of Defense </w:t>
      </w:r>
    </w:p>
    <w:p w:rsidR="00486E07" w:rsidRPr="0038626E" w:rsidRDefault="00486E07" w:rsidP="00486E07">
      <w:pPr>
        <w:autoSpaceDE w:val="0"/>
        <w:autoSpaceDN w:val="0"/>
        <w:adjustRightInd w:val="0"/>
        <w:ind w:left="540" w:hanging="540"/>
        <w:rPr>
          <w:color w:val="000000"/>
        </w:rPr>
      </w:pPr>
      <w:r w:rsidRPr="0038626E">
        <w:rPr>
          <w:color w:val="000000"/>
        </w:rPr>
        <w:t xml:space="preserve">DOT </w:t>
      </w:r>
      <w:r w:rsidR="0038626E">
        <w:rPr>
          <w:color w:val="000000"/>
        </w:rPr>
        <w:tab/>
      </w:r>
      <w:r w:rsidR="0038626E">
        <w:rPr>
          <w:color w:val="000000"/>
        </w:rPr>
        <w:tab/>
      </w:r>
      <w:r w:rsidR="0038626E">
        <w:rPr>
          <w:color w:val="000000"/>
        </w:rPr>
        <w:tab/>
      </w:r>
      <w:r w:rsidRPr="0038626E">
        <w:rPr>
          <w:color w:val="000000"/>
        </w:rPr>
        <w:t xml:space="preserve">Department of Transportation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DPTD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departed </w:t>
      </w:r>
    </w:p>
    <w:p w:rsidR="00486E07" w:rsidRPr="0038626E" w:rsidRDefault="00486E07" w:rsidP="00486E07">
      <w:pPr>
        <w:tabs>
          <w:tab w:val="left" w:pos="2160"/>
        </w:tabs>
        <w:autoSpaceDE w:val="0"/>
        <w:autoSpaceDN w:val="0"/>
        <w:adjustRightInd w:val="0"/>
        <w:ind w:left="2660" w:hanging="2660"/>
        <w:rPr>
          <w:color w:val="000000"/>
        </w:rPr>
      </w:pPr>
      <w:r w:rsidRPr="0038626E">
        <w:rPr>
          <w:color w:val="000000"/>
        </w:rPr>
        <w:t xml:space="preserve">DROP </w:t>
      </w:r>
      <w:r w:rsidRPr="0038626E">
        <w:rPr>
          <w:color w:val="000000"/>
        </w:rPr>
        <w:tab/>
        <w:t xml:space="preserve">dropsonde/dropwindsonde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DSN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Defense Switched Network (formerly AUTOVON) </w:t>
      </w:r>
    </w:p>
    <w:p w:rsidR="0038626E" w:rsidRPr="0038626E" w:rsidRDefault="0038626E" w:rsidP="00486E07">
      <w:pPr>
        <w:autoSpaceDE w:val="0"/>
        <w:autoSpaceDN w:val="0"/>
        <w:adjustRightInd w:val="0"/>
        <w:rPr>
          <w:color w:val="000000"/>
        </w:rPr>
      </w:pPr>
    </w:p>
    <w:p w:rsidR="00486E07" w:rsidRPr="0038626E" w:rsidRDefault="00486E07" w:rsidP="00E422DC">
      <w:pPr>
        <w:autoSpaceDE w:val="0"/>
        <w:autoSpaceDN w:val="0"/>
        <w:adjustRightInd w:val="0"/>
        <w:ind w:left="2660" w:hanging="2660"/>
        <w:jc w:val="center"/>
        <w:rPr>
          <w:b/>
          <w:bCs/>
          <w:color w:val="000000"/>
        </w:rPr>
      </w:pPr>
      <w:r w:rsidRPr="0038626E">
        <w:rPr>
          <w:b/>
          <w:bCs/>
          <w:color w:val="000000"/>
        </w:rPr>
        <w:t>-E-</w:t>
      </w:r>
    </w:p>
    <w:p w:rsidR="005323EA" w:rsidRDefault="005323EA" w:rsidP="00486E07">
      <w:pPr>
        <w:autoSpaceDE w:val="0"/>
        <w:autoSpaceDN w:val="0"/>
        <w:adjustRightInd w:val="0"/>
        <w:rPr>
          <w:color w:val="000000"/>
        </w:rPr>
      </w:pP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ESA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European Space Agency </w:t>
      </w:r>
    </w:p>
    <w:p w:rsidR="009B208E" w:rsidRPr="0038626E" w:rsidRDefault="009B208E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>ESPC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>Environmental Satellite Processing Center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ETA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Estimated Time of Arrival </w:t>
      </w:r>
    </w:p>
    <w:p w:rsidR="00486E07" w:rsidRDefault="00486E07" w:rsidP="00486E07">
      <w:pPr>
        <w:autoSpaceDE w:val="0"/>
        <w:autoSpaceDN w:val="0"/>
        <w:adjustRightInd w:val="0"/>
        <w:rPr>
          <w:color w:val="000000"/>
        </w:rPr>
      </w:pPr>
    </w:p>
    <w:p w:rsidR="00486E07" w:rsidRPr="0038626E" w:rsidRDefault="00486E07" w:rsidP="00486E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626E">
        <w:rPr>
          <w:b/>
          <w:bCs/>
          <w:color w:val="000000"/>
        </w:rPr>
        <w:t>-F-</w:t>
      </w:r>
    </w:p>
    <w:p w:rsidR="00486E07" w:rsidRPr="0038626E" w:rsidRDefault="00486E07" w:rsidP="0038626E">
      <w:pPr>
        <w:autoSpaceDE w:val="0"/>
        <w:autoSpaceDN w:val="0"/>
        <w:adjustRightInd w:val="0"/>
        <w:rPr>
          <w:color w:val="000000"/>
        </w:rPr>
      </w:pP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FAA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Federal Aviation Administration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FACSFAC </w:t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Fleet Aerial Control and Surveillance Facility </w:t>
      </w:r>
    </w:p>
    <w:p w:rsidR="00486E07" w:rsidRPr="0038626E" w:rsidRDefault="00486E07" w:rsidP="00486E07">
      <w:pPr>
        <w:autoSpaceDE w:val="0"/>
        <w:autoSpaceDN w:val="0"/>
        <w:adjustRightInd w:val="0"/>
        <w:ind w:left="540" w:hanging="540"/>
        <w:rPr>
          <w:color w:val="000000"/>
        </w:rPr>
      </w:pPr>
      <w:r w:rsidRPr="0038626E">
        <w:rPr>
          <w:color w:val="000000"/>
        </w:rPr>
        <w:t xml:space="preserve">FCMSSR </w:t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Federal Committee for Meteorological Services and Supporting </w:t>
      </w:r>
    </w:p>
    <w:p w:rsidR="00486E07" w:rsidRPr="0038626E" w:rsidRDefault="0038626E" w:rsidP="00E422DC">
      <w:pPr>
        <w:autoSpaceDE w:val="0"/>
        <w:autoSpaceDN w:val="0"/>
        <w:adjustRightInd w:val="0"/>
        <w:ind w:left="1440" w:firstLine="720"/>
        <w:rPr>
          <w:color w:val="000000"/>
        </w:rPr>
      </w:pPr>
      <w:r>
        <w:rPr>
          <w:color w:val="000000"/>
        </w:rPr>
        <w:t xml:space="preserve">    </w:t>
      </w:r>
      <w:r w:rsidR="00486E07" w:rsidRPr="0038626E">
        <w:rPr>
          <w:color w:val="000000"/>
        </w:rPr>
        <w:t xml:space="preserve">Research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FCST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forecast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FCSTR </w:t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forecaster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FEA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Flow Evaluation Area (FAA)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FL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flight level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FLT LVL </w:t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flight level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FMH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Federal Meteorological Handbook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FNMOC </w:t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Fleet Numerical Meteorology and Oceanography Center (USN) </w:t>
      </w:r>
    </w:p>
    <w:p w:rsidR="00486E07" w:rsidRPr="0038626E" w:rsidRDefault="00486E07" w:rsidP="00486E07">
      <w:pPr>
        <w:tabs>
          <w:tab w:val="left" w:pos="2160"/>
        </w:tabs>
        <w:autoSpaceDE w:val="0"/>
        <w:autoSpaceDN w:val="0"/>
        <w:adjustRightInd w:val="0"/>
        <w:ind w:left="2840" w:hanging="2840"/>
        <w:rPr>
          <w:color w:val="000000"/>
        </w:rPr>
      </w:pPr>
      <w:r w:rsidRPr="0038626E">
        <w:rPr>
          <w:color w:val="000000"/>
        </w:rPr>
        <w:t xml:space="preserve">FSM </w:t>
      </w:r>
      <w:r w:rsidRPr="0038626E">
        <w:rPr>
          <w:color w:val="000000"/>
        </w:rPr>
        <w:tab/>
        <w:t xml:space="preserve">Federated States of Micronesia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ft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foot/feet </w:t>
      </w:r>
    </w:p>
    <w:p w:rsidR="00E422DC" w:rsidRDefault="00E422DC" w:rsidP="00486E07">
      <w:pPr>
        <w:autoSpaceDE w:val="0"/>
        <w:autoSpaceDN w:val="0"/>
        <w:adjustRightInd w:val="0"/>
        <w:rPr>
          <w:color w:val="000000"/>
        </w:rPr>
      </w:pPr>
    </w:p>
    <w:p w:rsidR="00486E07" w:rsidRPr="0038626E" w:rsidRDefault="00486E07" w:rsidP="00486E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626E">
        <w:rPr>
          <w:b/>
          <w:bCs/>
          <w:color w:val="000000"/>
        </w:rPr>
        <w:t>-G-</w:t>
      </w:r>
    </w:p>
    <w:p w:rsidR="00E422DC" w:rsidRPr="0038626E" w:rsidRDefault="00E422DC" w:rsidP="00486E07">
      <w:pPr>
        <w:autoSpaceDE w:val="0"/>
        <w:autoSpaceDN w:val="0"/>
        <w:adjustRightInd w:val="0"/>
        <w:jc w:val="center"/>
        <w:rPr>
          <w:color w:val="000000"/>
        </w:rPr>
      </w:pP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GAC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Global Area Coverage 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GOES </w:t>
      </w:r>
      <w:r w:rsidRPr="0038626E">
        <w:rPr>
          <w:color w:val="000000"/>
        </w:rPr>
        <w:tab/>
      </w:r>
      <w:r w:rsidRPr="0038626E">
        <w:rPr>
          <w:color w:val="000000"/>
        </w:rPr>
        <w:tab/>
      </w:r>
      <w:r w:rsidRPr="0038626E">
        <w:rPr>
          <w:color w:val="000000"/>
        </w:rPr>
        <w:tab/>
        <w:t>Geostationary Operational Environmental Satellite</w:t>
      </w:r>
    </w:p>
    <w:p w:rsidR="00486E07" w:rsidRPr="0038626E" w:rsidRDefault="00486E07" w:rsidP="00486E07">
      <w:pPr>
        <w:autoSpaceDE w:val="0"/>
        <w:autoSpaceDN w:val="0"/>
        <w:adjustRightInd w:val="0"/>
        <w:rPr>
          <w:color w:val="000000"/>
        </w:rPr>
      </w:pPr>
      <w:r w:rsidRPr="0038626E">
        <w:rPr>
          <w:color w:val="000000"/>
        </w:rPr>
        <w:t xml:space="preserve">GMDSS </w:t>
      </w:r>
      <w:r w:rsidRPr="0038626E">
        <w:rPr>
          <w:color w:val="000000"/>
        </w:rPr>
        <w:tab/>
      </w:r>
      <w:r w:rsidRPr="0038626E">
        <w:rPr>
          <w:color w:val="000000"/>
        </w:rPr>
        <w:tab/>
        <w:t xml:space="preserve">Global Maritime Distress and Safety System </w:t>
      </w:r>
    </w:p>
    <w:p w:rsidR="00486E07" w:rsidRDefault="00486E07" w:rsidP="0038626E">
      <w:pPr>
        <w:tabs>
          <w:tab w:val="left" w:pos="2160"/>
        </w:tabs>
        <w:autoSpaceDE w:val="0"/>
        <w:autoSpaceDN w:val="0"/>
        <w:adjustRightInd w:val="0"/>
        <w:ind w:left="2660" w:hanging="2660"/>
      </w:pPr>
    </w:p>
    <w:p w:rsidR="00486E07" w:rsidRPr="0038626E" w:rsidRDefault="00486E07" w:rsidP="00486E07">
      <w:pPr>
        <w:pStyle w:val="Default"/>
        <w:ind w:left="2840" w:hanging="2840"/>
        <w:jc w:val="center"/>
        <w:rPr>
          <w:b/>
          <w:bCs/>
        </w:rPr>
      </w:pPr>
      <w:r w:rsidRPr="0038626E">
        <w:rPr>
          <w:b/>
          <w:bCs/>
        </w:rPr>
        <w:t>-H-</w:t>
      </w:r>
    </w:p>
    <w:p w:rsidR="00486E07" w:rsidRPr="0038626E" w:rsidRDefault="00486E07" w:rsidP="0038626E">
      <w:pPr>
        <w:pStyle w:val="Default"/>
        <w:ind w:left="2840" w:hanging="2840"/>
      </w:pPr>
    </w:p>
    <w:p w:rsidR="00486E07" w:rsidRPr="0038626E" w:rsidRDefault="00486E07" w:rsidP="00486E07">
      <w:pPr>
        <w:pStyle w:val="Default"/>
      </w:pPr>
      <w:r w:rsidRPr="0038626E">
        <w:t xml:space="preserve">HA </w:t>
      </w:r>
      <w:r w:rsidRPr="0038626E">
        <w:tab/>
      </w:r>
      <w:r w:rsidRPr="0038626E">
        <w:tab/>
      </w:r>
      <w:r w:rsidRPr="0038626E">
        <w:tab/>
        <w:t xml:space="preserve">High Accuracy </w:t>
      </w:r>
    </w:p>
    <w:p w:rsidR="00486E07" w:rsidRPr="0038626E" w:rsidRDefault="00486E07" w:rsidP="00486E07">
      <w:pPr>
        <w:pStyle w:val="Default"/>
      </w:pPr>
      <w:r w:rsidRPr="0038626E">
        <w:t xml:space="preserve">HD </w:t>
      </w:r>
      <w:r w:rsidRPr="0038626E">
        <w:tab/>
      </w:r>
      <w:r w:rsidRPr="0038626E">
        <w:tab/>
      </w:r>
      <w:r w:rsidRPr="0038626E">
        <w:tab/>
        <w:t xml:space="preserve">High Density </w:t>
      </w:r>
    </w:p>
    <w:p w:rsidR="00486E07" w:rsidRPr="0038626E" w:rsidRDefault="0038626E" w:rsidP="00486E07">
      <w:pPr>
        <w:pStyle w:val="Default"/>
      </w:pPr>
      <w:r>
        <w:t xml:space="preserve">HDOB </w:t>
      </w:r>
      <w:r>
        <w:tab/>
      </w:r>
      <w:r>
        <w:tab/>
      </w:r>
      <w:r w:rsidR="00486E07" w:rsidRPr="0038626E">
        <w:t xml:space="preserve">High Density Observation </w:t>
      </w:r>
    </w:p>
    <w:p w:rsidR="00486E07" w:rsidRPr="0038626E" w:rsidRDefault="00486E07" w:rsidP="00486E07">
      <w:pPr>
        <w:pStyle w:val="Default"/>
      </w:pPr>
      <w:r w:rsidRPr="0038626E">
        <w:t xml:space="preserve">HF </w:t>
      </w:r>
      <w:r w:rsidRPr="0038626E">
        <w:tab/>
      </w:r>
      <w:r w:rsidRPr="0038626E">
        <w:tab/>
      </w:r>
      <w:r w:rsidRPr="0038626E">
        <w:tab/>
        <w:t xml:space="preserve">High Frequency </w:t>
      </w:r>
    </w:p>
    <w:p w:rsidR="00486E07" w:rsidRPr="0038626E" w:rsidRDefault="00486E07" w:rsidP="00486E07">
      <w:pPr>
        <w:pStyle w:val="Default"/>
      </w:pPr>
      <w:r w:rsidRPr="0038626E">
        <w:t xml:space="preserve">h </w:t>
      </w:r>
      <w:r w:rsidRPr="0038626E">
        <w:tab/>
      </w:r>
      <w:r w:rsidRPr="0038626E">
        <w:tab/>
      </w:r>
      <w:r w:rsidRPr="0038626E">
        <w:tab/>
        <w:t xml:space="preserve">hour/hours </w:t>
      </w:r>
    </w:p>
    <w:p w:rsidR="00486E07" w:rsidRPr="0038626E" w:rsidRDefault="00486E07" w:rsidP="00486E07">
      <w:pPr>
        <w:pStyle w:val="Default"/>
      </w:pPr>
      <w:r w:rsidRPr="0038626E">
        <w:t xml:space="preserve">HLS </w:t>
      </w:r>
      <w:r w:rsidRPr="0038626E">
        <w:tab/>
      </w:r>
      <w:r w:rsidRPr="0038626E">
        <w:tab/>
      </w:r>
      <w:r w:rsidRPr="0038626E">
        <w:tab/>
        <w:t>Hurricane Local Statement</w:t>
      </w:r>
    </w:p>
    <w:p w:rsidR="00486E07" w:rsidRPr="0038626E" w:rsidRDefault="00486E07" w:rsidP="00486E07">
      <w:pPr>
        <w:pStyle w:val="Default"/>
      </w:pPr>
      <w:r w:rsidRPr="0038626E">
        <w:t xml:space="preserve">HNL </w:t>
      </w:r>
      <w:r w:rsidRPr="0038626E">
        <w:tab/>
      </w:r>
      <w:r w:rsidRPr="0038626E">
        <w:tab/>
      </w:r>
      <w:r w:rsidRPr="0038626E">
        <w:tab/>
        <w:t xml:space="preserve">Honolulu (CPHC) </w:t>
      </w:r>
    </w:p>
    <w:p w:rsidR="00486E07" w:rsidRPr="0038626E" w:rsidRDefault="00486E07" w:rsidP="00486E07">
      <w:pPr>
        <w:pStyle w:val="Default"/>
      </w:pPr>
      <w:r w:rsidRPr="0038626E">
        <w:t xml:space="preserve">HRD </w:t>
      </w:r>
      <w:r w:rsidRPr="0038626E">
        <w:tab/>
      </w:r>
      <w:r w:rsidRPr="0038626E">
        <w:tab/>
      </w:r>
      <w:r w:rsidRPr="0038626E">
        <w:tab/>
        <w:t>Hurricane Research Division (NOAA/OAR/AOML)</w:t>
      </w:r>
    </w:p>
    <w:p w:rsidR="00486E07" w:rsidRPr="0038626E" w:rsidRDefault="00486E07" w:rsidP="00486E07">
      <w:pPr>
        <w:pStyle w:val="Default"/>
      </w:pPr>
      <w:r w:rsidRPr="0038626E">
        <w:t xml:space="preserve">HRPT </w:t>
      </w:r>
      <w:r w:rsidRPr="0038626E">
        <w:tab/>
      </w:r>
      <w:r w:rsidRPr="0038626E">
        <w:tab/>
      </w:r>
      <w:r w:rsidRPr="0038626E">
        <w:tab/>
        <w:t xml:space="preserve">High Resolution Picture Transmission </w:t>
      </w:r>
    </w:p>
    <w:p w:rsidR="00486E07" w:rsidRDefault="00486E07" w:rsidP="00486E07">
      <w:pPr>
        <w:pStyle w:val="Default"/>
      </w:pPr>
    </w:p>
    <w:p w:rsidR="00486E07" w:rsidRPr="0038626E" w:rsidRDefault="00486E07" w:rsidP="00486E07">
      <w:pPr>
        <w:pStyle w:val="Default"/>
        <w:jc w:val="center"/>
        <w:rPr>
          <w:b/>
          <w:bCs/>
        </w:rPr>
      </w:pPr>
      <w:r w:rsidRPr="0038626E">
        <w:rPr>
          <w:b/>
          <w:bCs/>
        </w:rPr>
        <w:lastRenderedPageBreak/>
        <w:t>-I-</w:t>
      </w:r>
    </w:p>
    <w:p w:rsidR="00486E07" w:rsidRPr="0038626E" w:rsidRDefault="00486E07" w:rsidP="0038626E">
      <w:pPr>
        <w:pStyle w:val="Default"/>
      </w:pPr>
    </w:p>
    <w:p w:rsidR="00486E07" w:rsidRPr="0038626E" w:rsidRDefault="00486E07" w:rsidP="00486E07">
      <w:pPr>
        <w:pStyle w:val="Default"/>
      </w:pPr>
      <w:r w:rsidRPr="0038626E">
        <w:t xml:space="preserve">ICAO </w:t>
      </w:r>
      <w:r w:rsidRPr="0038626E">
        <w:tab/>
      </w:r>
      <w:r w:rsidRPr="0038626E">
        <w:tab/>
      </w:r>
      <w:r w:rsidRPr="0038626E">
        <w:tab/>
        <w:t xml:space="preserve">International Civil Aviation Organization </w:t>
      </w:r>
    </w:p>
    <w:p w:rsidR="00486E07" w:rsidRPr="0038626E" w:rsidRDefault="00486E07" w:rsidP="00486E07">
      <w:pPr>
        <w:pStyle w:val="Default"/>
      </w:pPr>
      <w:r w:rsidRPr="0038626E">
        <w:t xml:space="preserve">ICMSSR </w:t>
      </w:r>
      <w:r w:rsidRPr="0038626E">
        <w:tab/>
      </w:r>
      <w:r w:rsidRPr="0038626E">
        <w:tab/>
        <w:t xml:space="preserve">Interdepartmental Committee for Meteorological Services and </w:t>
      </w:r>
    </w:p>
    <w:p w:rsidR="00486E07" w:rsidRPr="0038626E" w:rsidRDefault="00486E07" w:rsidP="00E422DC">
      <w:pPr>
        <w:pStyle w:val="Default"/>
        <w:ind w:left="1440" w:firstLine="720"/>
      </w:pPr>
      <w:r w:rsidRPr="0038626E">
        <w:t xml:space="preserve">Supporting Research </w:t>
      </w:r>
    </w:p>
    <w:p w:rsidR="00486E07" w:rsidRPr="0038626E" w:rsidRDefault="00486E07" w:rsidP="00486E07">
      <w:pPr>
        <w:pStyle w:val="Default"/>
      </w:pPr>
      <w:r w:rsidRPr="0038626E">
        <w:t xml:space="preserve">ID </w:t>
      </w:r>
      <w:r w:rsidRPr="0038626E">
        <w:tab/>
      </w:r>
      <w:r w:rsidRPr="0038626E">
        <w:tab/>
      </w:r>
      <w:r w:rsidRPr="0038626E">
        <w:tab/>
        <w:t xml:space="preserve">identification </w:t>
      </w:r>
    </w:p>
    <w:p w:rsidR="00486E07" w:rsidRPr="0038626E" w:rsidRDefault="00486E07" w:rsidP="00486E07">
      <w:pPr>
        <w:pStyle w:val="Default"/>
      </w:pPr>
      <w:r w:rsidRPr="0038626E">
        <w:t xml:space="preserve">IFR </w:t>
      </w:r>
      <w:r w:rsidRPr="0038626E">
        <w:tab/>
      </w:r>
      <w:r w:rsidRPr="0038626E">
        <w:tab/>
      </w:r>
      <w:r w:rsidRPr="0038626E">
        <w:tab/>
        <w:t xml:space="preserve">Instrument Flight Rules </w:t>
      </w:r>
    </w:p>
    <w:p w:rsidR="00486E07" w:rsidRPr="0038626E" w:rsidRDefault="00486E07" w:rsidP="00486E07">
      <w:pPr>
        <w:pStyle w:val="Default"/>
      </w:pPr>
      <w:r w:rsidRPr="0038626E">
        <w:t xml:space="preserve">IOM </w:t>
      </w:r>
      <w:r w:rsidRPr="0038626E">
        <w:tab/>
      </w:r>
      <w:r w:rsidRPr="0038626E">
        <w:tab/>
      </w:r>
      <w:r w:rsidRPr="0038626E">
        <w:tab/>
        <w:t xml:space="preserve">International Operations Manager (FAA) </w:t>
      </w:r>
    </w:p>
    <w:p w:rsidR="00486E07" w:rsidRPr="0038626E" w:rsidRDefault="00486E07" w:rsidP="00486E07">
      <w:pPr>
        <w:pStyle w:val="Default"/>
      </w:pPr>
      <w:r w:rsidRPr="0038626E">
        <w:t xml:space="preserve">IR </w:t>
      </w:r>
      <w:r w:rsidRPr="0038626E">
        <w:tab/>
      </w:r>
      <w:r w:rsidRPr="0038626E">
        <w:tab/>
      </w:r>
      <w:r w:rsidRPr="0038626E">
        <w:tab/>
        <w:t xml:space="preserve">Infrared </w:t>
      </w:r>
    </w:p>
    <w:p w:rsidR="00E422DC" w:rsidRDefault="00E422DC" w:rsidP="00486E07">
      <w:pPr>
        <w:pStyle w:val="Default"/>
      </w:pPr>
    </w:p>
    <w:p w:rsidR="00486E07" w:rsidRPr="0038626E" w:rsidRDefault="00486E07" w:rsidP="00E422DC">
      <w:pPr>
        <w:pStyle w:val="Default"/>
        <w:jc w:val="center"/>
        <w:rPr>
          <w:b/>
          <w:bCs/>
        </w:rPr>
      </w:pPr>
      <w:r w:rsidRPr="0038626E">
        <w:rPr>
          <w:b/>
          <w:bCs/>
        </w:rPr>
        <w:t>-J-</w:t>
      </w:r>
    </w:p>
    <w:p w:rsidR="00E422DC" w:rsidRPr="0038626E" w:rsidRDefault="00E422DC" w:rsidP="00486E07">
      <w:pPr>
        <w:pStyle w:val="Default"/>
      </w:pPr>
    </w:p>
    <w:p w:rsidR="00486E07" w:rsidRPr="0038626E" w:rsidRDefault="00486E07" w:rsidP="00D22062">
      <w:pPr>
        <w:pStyle w:val="Default"/>
      </w:pPr>
      <w:r w:rsidRPr="0038626E">
        <w:t>JTWC</w:t>
      </w:r>
      <w:r w:rsidR="00D22062">
        <w:tab/>
      </w:r>
      <w:r w:rsidR="00D22062">
        <w:tab/>
      </w:r>
      <w:r w:rsidR="00D22062">
        <w:tab/>
      </w:r>
      <w:r w:rsidRPr="0038626E">
        <w:t xml:space="preserve">Joint Typhoon Warning Center </w:t>
      </w:r>
    </w:p>
    <w:p w:rsidR="00E422DC" w:rsidRDefault="00E422DC" w:rsidP="0038626E">
      <w:pPr>
        <w:pStyle w:val="Default"/>
      </w:pPr>
    </w:p>
    <w:p w:rsidR="00486E07" w:rsidRPr="0038626E" w:rsidRDefault="00486E07" w:rsidP="00E422DC">
      <w:pPr>
        <w:pStyle w:val="Default"/>
        <w:jc w:val="center"/>
        <w:rPr>
          <w:b/>
          <w:bCs/>
        </w:rPr>
      </w:pPr>
      <w:r w:rsidRPr="0038626E">
        <w:rPr>
          <w:b/>
          <w:bCs/>
        </w:rPr>
        <w:t>-K-</w:t>
      </w:r>
    </w:p>
    <w:p w:rsidR="00E422DC" w:rsidRPr="0038626E" w:rsidRDefault="00E422DC" w:rsidP="00486E07">
      <w:pPr>
        <w:pStyle w:val="Default"/>
      </w:pPr>
    </w:p>
    <w:p w:rsidR="00486E07" w:rsidRPr="0038626E" w:rsidRDefault="00486E07" w:rsidP="00E422DC">
      <w:pPr>
        <w:pStyle w:val="Default"/>
      </w:pPr>
      <w:r w:rsidRPr="0038626E">
        <w:t xml:space="preserve">km </w:t>
      </w:r>
      <w:r w:rsidR="00E422DC" w:rsidRPr="0038626E">
        <w:tab/>
      </w:r>
      <w:r w:rsidR="00E422DC" w:rsidRPr="0038626E">
        <w:tab/>
      </w:r>
      <w:r w:rsidR="00E422DC" w:rsidRPr="0038626E">
        <w:tab/>
      </w:r>
      <w:r w:rsidRPr="0038626E">
        <w:t xml:space="preserve">kilometer/kilometers </w:t>
      </w:r>
    </w:p>
    <w:p w:rsidR="00486E07" w:rsidRPr="0038626E" w:rsidRDefault="00486E07" w:rsidP="00486E07">
      <w:pPr>
        <w:pStyle w:val="Default"/>
      </w:pPr>
      <w:r w:rsidRPr="0038626E">
        <w:t xml:space="preserve">KBIX </w:t>
      </w:r>
      <w:r w:rsidR="00E422DC" w:rsidRPr="0038626E">
        <w:tab/>
      </w:r>
      <w:r w:rsidR="00E422DC" w:rsidRPr="0038626E">
        <w:tab/>
      </w:r>
      <w:r w:rsidR="00E422DC" w:rsidRPr="0038626E">
        <w:tab/>
      </w:r>
      <w:r w:rsidRPr="0038626E">
        <w:t xml:space="preserve">ICAO identifier for Keesler AFB, MS </w:t>
      </w:r>
    </w:p>
    <w:p w:rsidR="00486E07" w:rsidRPr="0038626E" w:rsidRDefault="00486E07" w:rsidP="00AB1EAD">
      <w:pPr>
        <w:pStyle w:val="Default"/>
        <w:ind w:left="2160" w:hanging="2160"/>
      </w:pPr>
      <w:r w:rsidRPr="0038626E">
        <w:t xml:space="preserve">KNHC </w:t>
      </w:r>
      <w:r w:rsidR="00E422DC" w:rsidRPr="0038626E">
        <w:tab/>
      </w:r>
      <w:r w:rsidRPr="0038626E">
        <w:t>ICAO identifier for the National Hurricane</w:t>
      </w:r>
      <w:r w:rsidR="00AB1EAD">
        <w:t xml:space="preserve"> </w:t>
      </w:r>
      <w:r w:rsidRPr="0038626E">
        <w:t xml:space="preserve">Center, Miami, FL </w:t>
      </w:r>
    </w:p>
    <w:p w:rsidR="00486E07" w:rsidRPr="0038626E" w:rsidRDefault="00486E07" w:rsidP="00E422DC">
      <w:pPr>
        <w:pStyle w:val="Default"/>
        <w:tabs>
          <w:tab w:val="left" w:pos="2160"/>
        </w:tabs>
        <w:ind w:left="2840" w:hanging="2840"/>
      </w:pPr>
      <w:r w:rsidRPr="0038626E">
        <w:t xml:space="preserve">kt </w:t>
      </w:r>
      <w:r w:rsidR="00E422DC" w:rsidRPr="0038626E">
        <w:tab/>
      </w:r>
      <w:r w:rsidRPr="0038626E">
        <w:t xml:space="preserve">knot/knots </w:t>
      </w:r>
    </w:p>
    <w:p w:rsidR="00E422DC" w:rsidRDefault="00E422DC" w:rsidP="00486E07">
      <w:pPr>
        <w:pStyle w:val="Default"/>
        <w:rPr>
          <w:strike/>
        </w:rPr>
      </w:pPr>
    </w:p>
    <w:p w:rsidR="00486E07" w:rsidRPr="0038626E" w:rsidRDefault="00486E07" w:rsidP="00E422DC">
      <w:pPr>
        <w:pStyle w:val="Default"/>
        <w:jc w:val="center"/>
        <w:rPr>
          <w:b/>
          <w:bCs/>
        </w:rPr>
      </w:pPr>
      <w:r w:rsidRPr="0038626E">
        <w:rPr>
          <w:b/>
          <w:bCs/>
        </w:rPr>
        <w:t>-L-</w:t>
      </w:r>
    </w:p>
    <w:p w:rsidR="00E422DC" w:rsidRPr="0038626E" w:rsidRDefault="00E422DC" w:rsidP="00B64CF8">
      <w:pPr>
        <w:pStyle w:val="Default"/>
      </w:pPr>
    </w:p>
    <w:p w:rsidR="00486E07" w:rsidRPr="0038626E" w:rsidRDefault="00486E07" w:rsidP="00E422DC">
      <w:pPr>
        <w:pStyle w:val="Default"/>
      </w:pPr>
      <w:r w:rsidRPr="0038626E">
        <w:t xml:space="preserve">LAC </w:t>
      </w:r>
      <w:r w:rsidR="00E422DC" w:rsidRPr="0038626E">
        <w:tab/>
      </w:r>
      <w:r w:rsidR="00E422DC" w:rsidRPr="0038626E">
        <w:tab/>
      </w:r>
      <w:r w:rsidR="00E422DC" w:rsidRPr="0038626E">
        <w:tab/>
      </w:r>
      <w:r w:rsidRPr="0038626E">
        <w:t xml:space="preserve">Local Area Coverage </w:t>
      </w:r>
    </w:p>
    <w:p w:rsidR="00486E07" w:rsidRPr="0038626E" w:rsidRDefault="00486E07" w:rsidP="00486E07">
      <w:pPr>
        <w:pStyle w:val="Default"/>
      </w:pPr>
      <w:r w:rsidRPr="0038626E">
        <w:t xml:space="preserve">LI </w:t>
      </w:r>
      <w:r w:rsidR="00E422DC" w:rsidRPr="0038626E">
        <w:tab/>
      </w:r>
      <w:r w:rsidR="00E422DC" w:rsidRPr="0038626E">
        <w:tab/>
      </w:r>
      <w:r w:rsidR="00E422DC" w:rsidRPr="0038626E">
        <w:tab/>
      </w:r>
      <w:r w:rsidRPr="0038626E">
        <w:t xml:space="preserve">Long Island </w:t>
      </w:r>
    </w:p>
    <w:p w:rsidR="00E422DC" w:rsidRDefault="00E422DC" w:rsidP="00E422DC">
      <w:pPr>
        <w:pStyle w:val="Default"/>
      </w:pPr>
    </w:p>
    <w:p w:rsidR="00E422DC" w:rsidRPr="0038626E" w:rsidRDefault="00E422DC" w:rsidP="00E422DC">
      <w:pPr>
        <w:pStyle w:val="Default"/>
        <w:jc w:val="center"/>
        <w:rPr>
          <w:b/>
          <w:bCs/>
        </w:rPr>
      </w:pPr>
      <w:r w:rsidRPr="0038626E">
        <w:rPr>
          <w:b/>
          <w:bCs/>
        </w:rPr>
        <w:t>-M-</w:t>
      </w:r>
    </w:p>
    <w:p w:rsidR="00E422DC" w:rsidRPr="0038626E" w:rsidRDefault="00E422DC" w:rsidP="00B64CF8">
      <w:pPr>
        <w:pStyle w:val="Default"/>
      </w:pPr>
    </w:p>
    <w:p w:rsidR="00E422DC" w:rsidRPr="0038626E" w:rsidRDefault="00E422DC" w:rsidP="00E422DC">
      <w:pPr>
        <w:pStyle w:val="Default"/>
      </w:pPr>
      <w:r w:rsidRPr="0038626E">
        <w:t xml:space="preserve">m </w:t>
      </w:r>
      <w:r w:rsidRPr="0038626E">
        <w:tab/>
      </w:r>
      <w:r w:rsidRPr="0038626E">
        <w:tab/>
      </w:r>
      <w:r w:rsidRPr="0038626E">
        <w:tab/>
      </w:r>
      <w:r w:rsidR="00206664">
        <w:tab/>
      </w:r>
      <w:r w:rsidRPr="0038626E">
        <w:t xml:space="preserve">meter/meters </w:t>
      </w:r>
    </w:p>
    <w:p w:rsidR="00E422DC" w:rsidRDefault="00E422DC" w:rsidP="00E422DC">
      <w:pPr>
        <w:pStyle w:val="Default"/>
      </w:pPr>
      <w:r w:rsidRPr="0038626E">
        <w:t xml:space="preserve">MAX </w:t>
      </w:r>
      <w:r w:rsidRPr="0038626E">
        <w:tab/>
      </w:r>
      <w:r w:rsidRPr="0038626E">
        <w:tab/>
      </w:r>
      <w:r w:rsidRPr="0038626E">
        <w:tab/>
      </w:r>
      <w:r w:rsidR="00206664">
        <w:tab/>
      </w:r>
      <w:r w:rsidRPr="0038626E">
        <w:t xml:space="preserve">maximum </w:t>
      </w:r>
    </w:p>
    <w:p w:rsidR="001B1E52" w:rsidRPr="0038626E" w:rsidRDefault="001B1E52" w:rsidP="00E422DC">
      <w:pPr>
        <w:pStyle w:val="Default"/>
      </w:pPr>
      <w:r>
        <w:t>mb</w:t>
      </w:r>
      <w:r>
        <w:tab/>
      </w:r>
      <w:r>
        <w:tab/>
      </w:r>
      <w:r>
        <w:tab/>
      </w:r>
      <w:r>
        <w:tab/>
        <w:t>millibar/millibars</w:t>
      </w:r>
    </w:p>
    <w:p w:rsidR="00E422DC" w:rsidRPr="0038626E" w:rsidRDefault="00206664" w:rsidP="00E422DC">
      <w:pPr>
        <w:pStyle w:val="Default"/>
      </w:pPr>
      <w:r>
        <w:t>METEOSAT</w:t>
      </w:r>
      <w:r>
        <w:tab/>
      </w:r>
      <w:r>
        <w:tab/>
      </w:r>
      <w:r>
        <w:tab/>
      </w:r>
      <w:r w:rsidR="00E422DC" w:rsidRPr="0038626E">
        <w:t xml:space="preserve">European Space Agency geostationary meteorological satellite </w:t>
      </w:r>
    </w:p>
    <w:p w:rsidR="00E422DC" w:rsidRPr="0038626E" w:rsidRDefault="00E422DC" w:rsidP="00E422DC">
      <w:pPr>
        <w:pStyle w:val="Default"/>
      </w:pPr>
      <w:r w:rsidRPr="0038626E">
        <w:t xml:space="preserve">MIA </w:t>
      </w:r>
      <w:r w:rsidRPr="0038626E">
        <w:tab/>
      </w:r>
      <w:r w:rsidRPr="0038626E">
        <w:tab/>
      </w:r>
      <w:r w:rsidRPr="0038626E">
        <w:tab/>
      </w:r>
      <w:r w:rsidR="00206664">
        <w:tab/>
      </w:r>
      <w:r w:rsidRPr="0038626E">
        <w:t xml:space="preserve">Minimum IFR Altitude </w:t>
      </w:r>
    </w:p>
    <w:p w:rsidR="00E422DC" w:rsidRPr="0038626E" w:rsidRDefault="00E422DC" w:rsidP="00E422DC">
      <w:pPr>
        <w:pStyle w:val="Default"/>
      </w:pPr>
      <w:r w:rsidRPr="0038626E">
        <w:t xml:space="preserve">min/MIN </w:t>
      </w:r>
      <w:r w:rsidRPr="0038626E">
        <w:tab/>
      </w:r>
      <w:r w:rsidRPr="0038626E">
        <w:tab/>
      </w:r>
      <w:r w:rsidR="00206664">
        <w:tab/>
      </w:r>
      <w:r w:rsidRPr="0038626E">
        <w:t xml:space="preserve">minute </w:t>
      </w:r>
    </w:p>
    <w:p w:rsidR="00E422DC" w:rsidRPr="0038626E" w:rsidRDefault="00E422DC" w:rsidP="00E422DC">
      <w:pPr>
        <w:pStyle w:val="Default"/>
      </w:pPr>
      <w:r w:rsidRPr="0038626E">
        <w:t xml:space="preserve">MHS </w:t>
      </w:r>
      <w:r w:rsidRPr="0038626E">
        <w:tab/>
      </w:r>
      <w:r w:rsidRPr="0038626E">
        <w:tab/>
      </w:r>
      <w:r w:rsidRPr="0038626E">
        <w:tab/>
      </w:r>
      <w:r w:rsidR="00206664">
        <w:tab/>
      </w:r>
      <w:r w:rsidRPr="0038626E">
        <w:t xml:space="preserve">Microwave Humidity Sounder </w:t>
      </w:r>
    </w:p>
    <w:p w:rsidR="00E422DC" w:rsidRPr="0038626E" w:rsidRDefault="00E422DC" w:rsidP="00E422DC">
      <w:pPr>
        <w:pStyle w:val="Default"/>
      </w:pPr>
      <w:r w:rsidRPr="0038626E">
        <w:t xml:space="preserve">mph </w:t>
      </w:r>
      <w:r w:rsidRPr="0038626E">
        <w:tab/>
      </w:r>
      <w:r w:rsidRPr="0038626E">
        <w:tab/>
      </w:r>
      <w:r w:rsidRPr="0038626E">
        <w:tab/>
      </w:r>
      <w:r w:rsidR="00206664">
        <w:tab/>
      </w:r>
      <w:r w:rsidRPr="0038626E">
        <w:t xml:space="preserve">mile/miles per hour </w:t>
      </w:r>
    </w:p>
    <w:p w:rsidR="00871603" w:rsidRPr="0038626E" w:rsidRDefault="00871603" w:rsidP="00E422DC">
      <w:pPr>
        <w:pStyle w:val="Default"/>
      </w:pPr>
      <w:r w:rsidRPr="0038626E">
        <w:t>MSL</w:t>
      </w:r>
      <w:r w:rsidRPr="0038626E">
        <w:tab/>
      </w:r>
      <w:r w:rsidRPr="0038626E">
        <w:tab/>
      </w:r>
      <w:r w:rsidRPr="0038626E">
        <w:tab/>
      </w:r>
      <w:r w:rsidR="00206664">
        <w:tab/>
      </w:r>
      <w:r w:rsidRPr="0038626E">
        <w:t>Mean Sea Level</w:t>
      </w:r>
    </w:p>
    <w:p w:rsidR="00E422DC" w:rsidRPr="0038626E" w:rsidRDefault="00E422DC" w:rsidP="00E422DC">
      <w:pPr>
        <w:pStyle w:val="Default"/>
      </w:pPr>
      <w:r w:rsidRPr="0038626E">
        <w:t xml:space="preserve">MTSAT-1R </w:t>
      </w:r>
      <w:r w:rsidRPr="0038626E">
        <w:tab/>
      </w:r>
      <w:r w:rsidRPr="0038626E">
        <w:tab/>
      </w:r>
      <w:r w:rsidR="00206664">
        <w:tab/>
      </w:r>
      <w:r w:rsidRPr="0038626E">
        <w:t xml:space="preserve">Japanese Geostationary Satellite </w:t>
      </w:r>
    </w:p>
    <w:p w:rsidR="00E422DC" w:rsidRPr="0038626E" w:rsidRDefault="00E422DC" w:rsidP="00E422DC">
      <w:pPr>
        <w:pStyle w:val="Default"/>
      </w:pPr>
      <w:r w:rsidRPr="0038626E">
        <w:t xml:space="preserve">MVMT </w:t>
      </w:r>
      <w:r w:rsidRPr="0038626E">
        <w:tab/>
      </w:r>
      <w:r w:rsidRPr="0038626E">
        <w:tab/>
      </w:r>
      <w:r w:rsidR="00206664">
        <w:tab/>
      </w:r>
      <w:r w:rsidRPr="0038626E">
        <w:t xml:space="preserve">movement </w:t>
      </w:r>
    </w:p>
    <w:p w:rsidR="00E422DC" w:rsidRDefault="00E422DC" w:rsidP="00E422DC">
      <w:pPr>
        <w:pStyle w:val="Default"/>
      </w:pPr>
    </w:p>
    <w:p w:rsidR="00E422DC" w:rsidRPr="0038626E" w:rsidRDefault="00E422DC" w:rsidP="00E422DC">
      <w:pPr>
        <w:pStyle w:val="Default"/>
        <w:jc w:val="center"/>
        <w:rPr>
          <w:b/>
          <w:bCs/>
        </w:rPr>
      </w:pPr>
      <w:r w:rsidRPr="0038626E">
        <w:rPr>
          <w:b/>
          <w:bCs/>
        </w:rPr>
        <w:t>-N-</w:t>
      </w:r>
    </w:p>
    <w:p w:rsidR="00E422DC" w:rsidRPr="0038626E" w:rsidRDefault="00E422DC" w:rsidP="00E422DC">
      <w:pPr>
        <w:pStyle w:val="Default"/>
      </w:pPr>
    </w:p>
    <w:p w:rsidR="00E422DC" w:rsidRPr="0038626E" w:rsidRDefault="00E422DC" w:rsidP="00E422DC">
      <w:pPr>
        <w:pStyle w:val="Default"/>
      </w:pPr>
      <w:r w:rsidRPr="0038626E">
        <w:t xml:space="preserve">NASA </w:t>
      </w:r>
      <w:r w:rsidRPr="0038626E">
        <w:tab/>
      </w:r>
      <w:r w:rsidRPr="0038626E">
        <w:tab/>
      </w:r>
      <w:r w:rsidRPr="0038626E">
        <w:tab/>
      </w:r>
      <w:r w:rsidR="00206664">
        <w:tab/>
      </w:r>
      <w:r w:rsidRPr="0038626E">
        <w:t xml:space="preserve">National Aeronautics and Space Administration </w:t>
      </w:r>
    </w:p>
    <w:p w:rsidR="00E422DC" w:rsidRPr="0038626E" w:rsidRDefault="00E422DC" w:rsidP="00E422DC">
      <w:pPr>
        <w:pStyle w:val="Default"/>
      </w:pPr>
      <w:r w:rsidRPr="0038626E">
        <w:t xml:space="preserve">NAVLANTMETOCFAC </w:t>
      </w:r>
      <w:r w:rsidRPr="0038626E">
        <w:tab/>
        <w:t xml:space="preserve">Naval Atlantic Meteorology and Oceanography Facility </w:t>
      </w:r>
    </w:p>
    <w:p w:rsidR="00E422DC" w:rsidRPr="0038626E" w:rsidRDefault="00E422DC" w:rsidP="00E422DC">
      <w:pPr>
        <w:pStyle w:val="Default"/>
      </w:pPr>
      <w:r w:rsidRPr="0038626E">
        <w:t xml:space="preserve">NAVMETOCCOM </w:t>
      </w:r>
      <w:r w:rsidRPr="0038626E">
        <w:tab/>
      </w:r>
      <w:r w:rsidR="00206664">
        <w:tab/>
      </w:r>
      <w:r w:rsidRPr="0038626E">
        <w:t xml:space="preserve">Naval Meteorology and Oceanography Command </w:t>
      </w:r>
    </w:p>
    <w:p w:rsidR="00E422DC" w:rsidRPr="0038626E" w:rsidRDefault="00E422DC" w:rsidP="00E422DC">
      <w:pPr>
        <w:pStyle w:val="Default"/>
      </w:pPr>
      <w:r w:rsidRPr="0038626E">
        <w:t xml:space="preserve">NAVOCEANO </w:t>
      </w:r>
      <w:r w:rsidRPr="0038626E">
        <w:tab/>
      </w:r>
      <w:r w:rsidR="00206664">
        <w:tab/>
      </w:r>
      <w:r w:rsidRPr="0038626E">
        <w:t xml:space="preserve">Naval Oceanographic Office </w:t>
      </w:r>
    </w:p>
    <w:p w:rsidR="00E422DC" w:rsidRPr="0038626E" w:rsidRDefault="00E422DC" w:rsidP="00E422DC">
      <w:pPr>
        <w:pStyle w:val="Default"/>
      </w:pPr>
      <w:r w:rsidRPr="0038626E">
        <w:lastRenderedPageBreak/>
        <w:t xml:space="preserve">NAVPACMETOCCEN </w:t>
      </w:r>
      <w:r w:rsidRPr="0038626E">
        <w:tab/>
        <w:t>Naval Pacific Meteorology and Oceanography Center</w:t>
      </w:r>
    </w:p>
    <w:p w:rsidR="00E422DC" w:rsidRPr="0038626E" w:rsidRDefault="00E422DC" w:rsidP="00E422DC">
      <w:pPr>
        <w:pStyle w:val="Default"/>
      </w:pPr>
      <w:r w:rsidRPr="0038626E">
        <w:t xml:space="preserve">NAVTRAMETOCFAC </w:t>
      </w:r>
      <w:r w:rsidRPr="0038626E">
        <w:tab/>
        <w:t xml:space="preserve">Naval Training Meteorology and Oceanography Facility </w:t>
      </w:r>
    </w:p>
    <w:p w:rsidR="00E422DC" w:rsidRPr="0038626E" w:rsidRDefault="00E422DC" w:rsidP="00E422DC">
      <w:pPr>
        <w:pStyle w:val="Default"/>
      </w:pPr>
      <w:r w:rsidRPr="0038626E">
        <w:t xml:space="preserve">NCEP </w:t>
      </w:r>
      <w:r w:rsidRPr="0038626E">
        <w:tab/>
      </w:r>
      <w:r w:rsidRPr="0038626E">
        <w:tab/>
      </w:r>
      <w:r w:rsidRPr="0038626E">
        <w:tab/>
      </w:r>
      <w:r w:rsidR="00206664">
        <w:tab/>
      </w:r>
      <w:r w:rsidRPr="0038626E">
        <w:t xml:space="preserve">National Centers for Environmental Prediction (NOAA/NWS) </w:t>
      </w:r>
    </w:p>
    <w:p w:rsidR="00E422DC" w:rsidRPr="00206664" w:rsidRDefault="00E422DC" w:rsidP="00E422DC">
      <w:pPr>
        <w:pStyle w:val="Default"/>
      </w:pPr>
      <w:r w:rsidRPr="00206664">
        <w:t xml:space="preserve">NCO </w:t>
      </w:r>
      <w:r w:rsidRPr="00206664">
        <w:tab/>
      </w:r>
      <w:r w:rsidRPr="00206664">
        <w:tab/>
      </w:r>
      <w:r w:rsidRPr="00206664">
        <w:tab/>
      </w:r>
      <w:r w:rsidR="00206664">
        <w:tab/>
      </w:r>
      <w:r w:rsidRPr="00206664">
        <w:t xml:space="preserve">NCEP Central Operations </w:t>
      </w:r>
    </w:p>
    <w:p w:rsidR="00E422DC" w:rsidRPr="0038626E" w:rsidRDefault="00E422DC" w:rsidP="00E422DC">
      <w:pPr>
        <w:pStyle w:val="Default"/>
      </w:pPr>
      <w:r w:rsidRPr="0038626E">
        <w:t xml:space="preserve">NDBC </w:t>
      </w:r>
      <w:r w:rsidRPr="0038626E">
        <w:tab/>
      </w:r>
      <w:r w:rsidRPr="0038626E">
        <w:tab/>
      </w:r>
      <w:r w:rsidRPr="0038626E">
        <w:tab/>
        <w:t>National Data Buoy Center</w:t>
      </w:r>
    </w:p>
    <w:p w:rsidR="00E422DC" w:rsidRPr="0038626E" w:rsidRDefault="00E422DC" w:rsidP="00E422DC">
      <w:pPr>
        <w:pStyle w:val="Default"/>
      </w:pPr>
      <w:r w:rsidRPr="0038626E">
        <w:t xml:space="preserve">NESDIS </w:t>
      </w:r>
      <w:r w:rsidRPr="0038626E">
        <w:tab/>
      </w:r>
      <w:r w:rsidRPr="0038626E">
        <w:tab/>
      </w:r>
      <w:r w:rsidR="00206664">
        <w:tab/>
      </w:r>
      <w:r w:rsidRPr="0038626E">
        <w:t xml:space="preserve">National Environmental Satellite, Data, and Information Service </w:t>
      </w:r>
    </w:p>
    <w:p w:rsidR="00E422DC" w:rsidRPr="0038626E" w:rsidRDefault="00E422DC" w:rsidP="00E422DC">
      <w:pPr>
        <w:pStyle w:val="Default"/>
      </w:pPr>
      <w:r w:rsidRPr="0038626E">
        <w:t xml:space="preserve">NHC </w:t>
      </w:r>
      <w:r w:rsidRPr="0038626E">
        <w:tab/>
      </w:r>
      <w:r w:rsidRPr="0038626E">
        <w:tab/>
      </w:r>
      <w:r w:rsidRPr="0038626E">
        <w:tab/>
      </w:r>
      <w:r w:rsidR="00206664">
        <w:tab/>
      </w:r>
      <w:r w:rsidRPr="0038626E">
        <w:t xml:space="preserve">National Hurricane Center </w:t>
      </w:r>
    </w:p>
    <w:p w:rsidR="00E422DC" w:rsidRPr="0038626E" w:rsidRDefault="00E422DC" w:rsidP="00E422DC">
      <w:pPr>
        <w:pStyle w:val="Default"/>
      </w:pPr>
      <w:r w:rsidRPr="0038626E">
        <w:t xml:space="preserve">NHOP </w:t>
      </w:r>
      <w:r w:rsidRPr="0038626E">
        <w:tab/>
      </w:r>
      <w:r w:rsidRPr="0038626E">
        <w:tab/>
      </w:r>
      <w:r w:rsidRPr="0038626E">
        <w:tab/>
      </w:r>
      <w:r w:rsidR="00206664">
        <w:tab/>
      </w:r>
      <w:r w:rsidRPr="0038626E">
        <w:t xml:space="preserve">National Hurricane Operations Plan </w:t>
      </w:r>
    </w:p>
    <w:p w:rsidR="00E422DC" w:rsidRPr="0038626E" w:rsidRDefault="00E422DC" w:rsidP="00E422DC">
      <w:pPr>
        <w:pStyle w:val="Default"/>
      </w:pPr>
      <w:r w:rsidRPr="0038626E">
        <w:t xml:space="preserve">nm </w:t>
      </w:r>
      <w:r w:rsidRPr="0038626E">
        <w:tab/>
      </w:r>
      <w:r w:rsidRPr="0038626E">
        <w:tab/>
      </w:r>
      <w:r w:rsidRPr="0038626E">
        <w:tab/>
      </w:r>
      <w:r w:rsidR="00206664">
        <w:tab/>
      </w:r>
      <w:r w:rsidRPr="0038626E">
        <w:t xml:space="preserve">nautical miles </w:t>
      </w:r>
    </w:p>
    <w:p w:rsidR="00E422DC" w:rsidRPr="0038626E" w:rsidRDefault="00E422DC" w:rsidP="00E422DC">
      <w:pPr>
        <w:pStyle w:val="Default"/>
      </w:pPr>
      <w:r w:rsidRPr="0038626E">
        <w:t xml:space="preserve">NOAA </w:t>
      </w:r>
      <w:r w:rsidRPr="0038626E">
        <w:tab/>
      </w:r>
      <w:r w:rsidRPr="0038626E">
        <w:tab/>
      </w:r>
      <w:r w:rsidR="00206664">
        <w:tab/>
      </w:r>
      <w:r w:rsidRPr="0038626E">
        <w:t xml:space="preserve">National Oceanic and Atmospheric Administration </w:t>
      </w:r>
    </w:p>
    <w:p w:rsidR="00E422DC" w:rsidRPr="0038626E" w:rsidRDefault="00E422DC" w:rsidP="00E422DC">
      <w:pPr>
        <w:pStyle w:val="Default"/>
      </w:pPr>
      <w:r w:rsidRPr="0038626E">
        <w:t xml:space="preserve">NOM </w:t>
      </w:r>
      <w:r w:rsidRPr="0038626E">
        <w:tab/>
      </w:r>
      <w:r w:rsidRPr="0038626E">
        <w:tab/>
      </w:r>
      <w:r w:rsidRPr="0038626E">
        <w:tab/>
      </w:r>
      <w:r w:rsidR="00206664">
        <w:tab/>
      </w:r>
      <w:r w:rsidRPr="0038626E">
        <w:t xml:space="preserve">National Operations Manager (FAA) </w:t>
      </w:r>
    </w:p>
    <w:p w:rsidR="00E422DC" w:rsidRPr="0038626E" w:rsidRDefault="00E422DC" w:rsidP="00E422DC">
      <w:pPr>
        <w:pStyle w:val="Default"/>
      </w:pPr>
      <w:r w:rsidRPr="0038626E">
        <w:t xml:space="preserve">NOTAM </w:t>
      </w:r>
      <w:r w:rsidRPr="0038626E">
        <w:tab/>
      </w:r>
      <w:r w:rsidRPr="0038626E">
        <w:tab/>
      </w:r>
      <w:r w:rsidR="00206664">
        <w:tab/>
      </w:r>
      <w:r w:rsidRPr="0038626E">
        <w:t xml:space="preserve">Notice to Airmen </w:t>
      </w:r>
    </w:p>
    <w:p w:rsidR="00E422DC" w:rsidRPr="0038626E" w:rsidRDefault="00E422DC" w:rsidP="00E422DC">
      <w:pPr>
        <w:pStyle w:val="Default"/>
      </w:pPr>
      <w:r w:rsidRPr="0038626E">
        <w:t xml:space="preserve">NRL </w:t>
      </w:r>
      <w:r w:rsidRPr="0038626E">
        <w:tab/>
      </w:r>
      <w:r w:rsidRPr="0038626E">
        <w:tab/>
      </w:r>
      <w:r w:rsidRPr="0038626E">
        <w:tab/>
      </w:r>
      <w:r w:rsidR="00206664">
        <w:tab/>
      </w:r>
      <w:r w:rsidRPr="0038626E">
        <w:t xml:space="preserve">Naval Research Laboratory </w:t>
      </w:r>
    </w:p>
    <w:p w:rsidR="00E422DC" w:rsidRPr="0038626E" w:rsidRDefault="00E422DC" w:rsidP="00E422DC">
      <w:pPr>
        <w:pStyle w:val="Default"/>
      </w:pPr>
      <w:r w:rsidRPr="0038626E">
        <w:t xml:space="preserve">NSC </w:t>
      </w:r>
      <w:r w:rsidRPr="0038626E">
        <w:tab/>
      </w:r>
      <w:r w:rsidRPr="0038626E">
        <w:tab/>
      </w:r>
      <w:r w:rsidRPr="0038626E">
        <w:tab/>
      </w:r>
      <w:r w:rsidR="00206664">
        <w:tab/>
      </w:r>
      <w:r w:rsidRPr="0038626E">
        <w:t xml:space="preserve">NOAA Science Center </w:t>
      </w:r>
    </w:p>
    <w:p w:rsidR="00E422DC" w:rsidRPr="0038626E" w:rsidRDefault="00E422DC" w:rsidP="00E422DC">
      <w:pPr>
        <w:pStyle w:val="Default"/>
      </w:pPr>
      <w:r w:rsidRPr="0038626E">
        <w:t xml:space="preserve">NWS </w:t>
      </w:r>
      <w:r w:rsidRPr="0038626E">
        <w:tab/>
      </w:r>
      <w:r w:rsidRPr="0038626E">
        <w:tab/>
      </w:r>
      <w:r w:rsidRPr="0038626E">
        <w:tab/>
      </w:r>
      <w:r w:rsidR="00206664">
        <w:tab/>
      </w:r>
      <w:r w:rsidRPr="0038626E">
        <w:t xml:space="preserve">National Weather Service </w:t>
      </w:r>
    </w:p>
    <w:p w:rsidR="00871603" w:rsidRDefault="00871603" w:rsidP="00871603">
      <w:pPr>
        <w:pStyle w:val="Default"/>
      </w:pPr>
      <w:r w:rsidRPr="0038626E">
        <w:t>NWSOP</w:t>
      </w:r>
      <w:r w:rsidRPr="0038626E">
        <w:tab/>
      </w:r>
      <w:r w:rsidRPr="0038626E">
        <w:tab/>
      </w:r>
      <w:r w:rsidR="00206664">
        <w:tab/>
      </w:r>
      <w:r w:rsidRPr="0038626E">
        <w:t>National Winter Storms Operations Plan</w:t>
      </w:r>
    </w:p>
    <w:p w:rsidR="00717C86" w:rsidRPr="0038626E" w:rsidRDefault="00717C86" w:rsidP="00871603">
      <w:pPr>
        <w:pStyle w:val="Default"/>
      </w:pPr>
      <w:r>
        <w:t>NWSTG</w:t>
      </w:r>
      <w:r>
        <w:tab/>
      </w:r>
      <w:r>
        <w:tab/>
      </w:r>
      <w:r>
        <w:tab/>
        <w:t>National Weather Service Telecommunications Gateway</w:t>
      </w:r>
    </w:p>
    <w:p w:rsidR="007A4572" w:rsidRDefault="007A4572" w:rsidP="00E422DC">
      <w:pPr>
        <w:pStyle w:val="Default"/>
      </w:pPr>
    </w:p>
    <w:p w:rsidR="00E422DC" w:rsidRPr="0038626E" w:rsidRDefault="00E422DC" w:rsidP="00E422DC">
      <w:pPr>
        <w:pStyle w:val="Default"/>
        <w:jc w:val="center"/>
        <w:rPr>
          <w:b/>
          <w:bCs/>
        </w:rPr>
      </w:pPr>
      <w:r w:rsidRPr="0038626E">
        <w:rPr>
          <w:b/>
          <w:bCs/>
        </w:rPr>
        <w:t>-O-</w:t>
      </w:r>
    </w:p>
    <w:p w:rsidR="00E422DC" w:rsidRPr="0038626E" w:rsidRDefault="00E422DC" w:rsidP="00B64CF8">
      <w:pPr>
        <w:pStyle w:val="Default"/>
      </w:pPr>
    </w:p>
    <w:p w:rsidR="00E422DC" w:rsidRPr="0038626E" w:rsidRDefault="00E422DC" w:rsidP="00E422DC">
      <w:pPr>
        <w:pStyle w:val="Default"/>
      </w:pPr>
      <w:r w:rsidRPr="0038626E">
        <w:t xml:space="preserve">OAC </w:t>
      </w:r>
      <w:r w:rsidRPr="0038626E">
        <w:tab/>
      </w:r>
      <w:r w:rsidRPr="0038626E">
        <w:tab/>
      </w:r>
      <w:r w:rsidRPr="0038626E">
        <w:tab/>
      </w:r>
      <w:r w:rsidR="00206664">
        <w:tab/>
      </w:r>
      <w:r w:rsidRPr="0038626E">
        <w:t xml:space="preserve">Oceanic Aircraft Coordinator (USN) </w:t>
      </w:r>
    </w:p>
    <w:p w:rsidR="00B33E00" w:rsidRPr="0038626E" w:rsidRDefault="00B33E00" w:rsidP="00B33E00">
      <w:pPr>
        <w:pStyle w:val="Default"/>
      </w:pPr>
      <w:r w:rsidRPr="0038626E">
        <w:t xml:space="preserve">OB </w:t>
      </w:r>
      <w:r w:rsidRPr="0038626E">
        <w:tab/>
      </w:r>
      <w:r w:rsidRPr="0038626E">
        <w:tab/>
      </w:r>
      <w:r w:rsidRPr="0038626E">
        <w:tab/>
      </w:r>
      <w:r w:rsidR="00206664">
        <w:tab/>
      </w:r>
      <w:r w:rsidRPr="0038626E">
        <w:t>observation</w:t>
      </w:r>
    </w:p>
    <w:p w:rsidR="00E422DC" w:rsidRPr="0038626E" w:rsidRDefault="00B64CF8" w:rsidP="00E422DC">
      <w:pPr>
        <w:pStyle w:val="Default"/>
      </w:pPr>
      <w:r>
        <w:t xml:space="preserve">OFCM </w:t>
      </w:r>
      <w:r>
        <w:tab/>
      </w:r>
      <w:r>
        <w:tab/>
      </w:r>
      <w:r w:rsidR="00206664">
        <w:tab/>
      </w:r>
      <w:r w:rsidR="00E422DC" w:rsidRPr="0038626E">
        <w:t>Office of the Federal Coordinator for Meteorological Services and</w:t>
      </w:r>
    </w:p>
    <w:p w:rsidR="00E422DC" w:rsidRPr="0038626E" w:rsidRDefault="0038626E" w:rsidP="00206664">
      <w:pPr>
        <w:pStyle w:val="Default"/>
        <w:ind w:left="2160" w:firstLine="720"/>
      </w:pPr>
      <w:r w:rsidRPr="0038626E">
        <w:t xml:space="preserve">    </w:t>
      </w:r>
      <w:r w:rsidR="00E422DC" w:rsidRPr="0038626E">
        <w:t xml:space="preserve">Supporting Research </w:t>
      </w:r>
    </w:p>
    <w:p w:rsidR="007A4572" w:rsidRPr="0038626E" w:rsidRDefault="007A4572" w:rsidP="007A4572">
      <w:pPr>
        <w:pStyle w:val="Default"/>
      </w:pPr>
      <w:r w:rsidRPr="0038626E">
        <w:t>OM</w:t>
      </w:r>
      <w:r w:rsidRPr="0038626E">
        <w:tab/>
      </w:r>
      <w:r w:rsidRPr="0038626E">
        <w:tab/>
      </w:r>
      <w:r w:rsidRPr="0038626E">
        <w:tab/>
      </w:r>
      <w:r w:rsidR="00D22062">
        <w:tab/>
      </w:r>
      <w:r w:rsidRPr="0038626E">
        <w:t>Operations Manager (FAA)</w:t>
      </w:r>
    </w:p>
    <w:p w:rsidR="007A4572" w:rsidRPr="0038626E" w:rsidRDefault="007A4572" w:rsidP="007A4572">
      <w:pPr>
        <w:pStyle w:val="Default"/>
      </w:pPr>
      <w:r w:rsidRPr="0038626E">
        <w:t>OMIC</w:t>
      </w:r>
      <w:r w:rsidRPr="0038626E">
        <w:tab/>
      </w:r>
      <w:r w:rsidRPr="0038626E">
        <w:tab/>
      </w:r>
      <w:r w:rsidRPr="0038626E">
        <w:tab/>
      </w:r>
      <w:r w:rsidR="00206150">
        <w:tab/>
      </w:r>
      <w:r w:rsidRPr="0038626E">
        <w:t>Operations Manager In Charge (FAA)</w:t>
      </w:r>
    </w:p>
    <w:p w:rsidR="00E422DC" w:rsidRPr="0038626E" w:rsidRDefault="00E422DC" w:rsidP="00E422DC">
      <w:pPr>
        <w:pStyle w:val="Default"/>
      </w:pPr>
      <w:r w:rsidRPr="0038626E">
        <w:t xml:space="preserve">OPC </w:t>
      </w:r>
      <w:r w:rsidRPr="0038626E">
        <w:tab/>
      </w:r>
      <w:r w:rsidRPr="0038626E">
        <w:tab/>
      </w:r>
      <w:r w:rsidRPr="0038626E">
        <w:tab/>
        <w:t xml:space="preserve">Ocean Prediction Center (NCEP) </w:t>
      </w:r>
    </w:p>
    <w:p w:rsidR="00E422DC" w:rsidRPr="0038626E" w:rsidRDefault="00E422DC" w:rsidP="00E422DC">
      <w:pPr>
        <w:pStyle w:val="Default"/>
        <w:tabs>
          <w:tab w:val="left" w:pos="2160"/>
        </w:tabs>
        <w:ind w:left="2660" w:hanging="2660"/>
      </w:pPr>
      <w:r w:rsidRPr="0038626E">
        <w:t xml:space="preserve">OSS </w:t>
      </w:r>
      <w:r w:rsidRPr="0038626E">
        <w:tab/>
        <w:t xml:space="preserve">Operations Support Squadron (USAF) </w:t>
      </w:r>
    </w:p>
    <w:p w:rsidR="00E422DC" w:rsidRDefault="00E422DC" w:rsidP="00E422DC">
      <w:pPr>
        <w:pStyle w:val="Default"/>
        <w:tabs>
          <w:tab w:val="left" w:pos="2160"/>
        </w:tabs>
        <w:ind w:left="2660" w:hanging="2660"/>
      </w:pPr>
    </w:p>
    <w:p w:rsidR="00E422DC" w:rsidRPr="0038626E" w:rsidRDefault="00E422DC" w:rsidP="00E422DC">
      <w:pPr>
        <w:pStyle w:val="Default"/>
        <w:jc w:val="center"/>
        <w:rPr>
          <w:b/>
          <w:bCs/>
        </w:rPr>
      </w:pPr>
      <w:r w:rsidRPr="0038626E">
        <w:rPr>
          <w:b/>
          <w:bCs/>
        </w:rPr>
        <w:t>-P-</w:t>
      </w:r>
    </w:p>
    <w:p w:rsidR="00E422DC" w:rsidRPr="0038626E" w:rsidRDefault="00E422DC" w:rsidP="00E422DC">
      <w:pPr>
        <w:pStyle w:val="Default"/>
      </w:pPr>
    </w:p>
    <w:p w:rsidR="00E422DC" w:rsidRPr="0038626E" w:rsidRDefault="00E422DC" w:rsidP="00E422DC">
      <w:pPr>
        <w:pStyle w:val="Default"/>
      </w:pPr>
      <w:r w:rsidRPr="0038626E">
        <w:t xml:space="preserve">PA </w:t>
      </w:r>
      <w:r w:rsidRPr="0038626E">
        <w:tab/>
      </w:r>
      <w:r w:rsidRPr="0038626E">
        <w:tab/>
      </w:r>
      <w:r w:rsidRPr="0038626E">
        <w:tab/>
        <w:t xml:space="preserve">Public Affairs </w:t>
      </w:r>
    </w:p>
    <w:p w:rsidR="00E422DC" w:rsidRPr="0038626E" w:rsidRDefault="00E422DC" w:rsidP="00E422DC">
      <w:pPr>
        <w:pStyle w:val="Default"/>
      </w:pPr>
      <w:r w:rsidRPr="0038626E">
        <w:t xml:space="preserve">PHFO </w:t>
      </w:r>
      <w:r w:rsidRPr="0038626E">
        <w:tab/>
      </w:r>
      <w:r w:rsidRPr="0038626E">
        <w:tab/>
      </w:r>
      <w:r w:rsidRPr="0038626E">
        <w:tab/>
        <w:t xml:space="preserve">ICAO identifier for Honolulu, HI </w:t>
      </w:r>
    </w:p>
    <w:p w:rsidR="00E422DC" w:rsidRPr="0038626E" w:rsidRDefault="00E422DC" w:rsidP="00E422DC">
      <w:pPr>
        <w:pStyle w:val="Default"/>
      </w:pPr>
      <w:r w:rsidRPr="0038626E">
        <w:t xml:space="preserve">POD </w:t>
      </w:r>
      <w:r w:rsidRPr="0038626E">
        <w:tab/>
      </w:r>
      <w:r w:rsidRPr="0038626E">
        <w:tab/>
      </w:r>
      <w:r w:rsidRPr="0038626E">
        <w:tab/>
        <w:t xml:space="preserve">Plan of the Day </w:t>
      </w:r>
    </w:p>
    <w:p w:rsidR="00E422DC" w:rsidRPr="0038626E" w:rsidRDefault="00E422DC" w:rsidP="00E422DC">
      <w:pPr>
        <w:pStyle w:val="Default"/>
      </w:pPr>
      <w:r w:rsidRPr="0038626E">
        <w:t xml:space="preserve">POES </w:t>
      </w:r>
      <w:r w:rsidRPr="0038626E">
        <w:tab/>
      </w:r>
      <w:r w:rsidRPr="0038626E">
        <w:tab/>
      </w:r>
      <w:r w:rsidRPr="0038626E">
        <w:tab/>
        <w:t xml:space="preserve">Polar-Orbiting Environmental Satellite </w:t>
      </w:r>
    </w:p>
    <w:p w:rsidR="00E422DC" w:rsidRDefault="00E422DC" w:rsidP="00E422DC">
      <w:pPr>
        <w:pStyle w:val="Default"/>
      </w:pPr>
    </w:p>
    <w:p w:rsidR="00E422DC" w:rsidRPr="0038626E" w:rsidRDefault="00E422DC" w:rsidP="00E422DC">
      <w:pPr>
        <w:pStyle w:val="Default"/>
        <w:jc w:val="center"/>
        <w:rPr>
          <w:b/>
          <w:bCs/>
        </w:rPr>
      </w:pPr>
      <w:r w:rsidRPr="0038626E">
        <w:rPr>
          <w:b/>
          <w:bCs/>
        </w:rPr>
        <w:t>-R-</w:t>
      </w:r>
    </w:p>
    <w:p w:rsidR="007A4572" w:rsidRPr="0038626E" w:rsidRDefault="007A4572" w:rsidP="00B64CF8">
      <w:pPr>
        <w:pStyle w:val="Default"/>
        <w:rPr>
          <w:b/>
          <w:bCs/>
        </w:rPr>
      </w:pPr>
    </w:p>
    <w:p w:rsidR="00E422DC" w:rsidRPr="0038626E" w:rsidRDefault="007A4572" w:rsidP="00E422DC">
      <w:pPr>
        <w:pStyle w:val="Default"/>
      </w:pPr>
      <w:r w:rsidRPr="0038626E">
        <w:t>RAPCON</w:t>
      </w:r>
      <w:r w:rsidRPr="0038626E">
        <w:tab/>
      </w:r>
      <w:r w:rsidRPr="0038626E">
        <w:tab/>
        <w:t>Radar Approach Control</w:t>
      </w:r>
    </w:p>
    <w:p w:rsidR="00E422DC" w:rsidRPr="0038626E" w:rsidRDefault="00E422DC" w:rsidP="00E422DC">
      <w:pPr>
        <w:pStyle w:val="Default"/>
      </w:pPr>
      <w:r w:rsidRPr="0038626E">
        <w:t xml:space="preserve">RECCO </w:t>
      </w:r>
      <w:r w:rsidRPr="0038626E">
        <w:tab/>
      </w:r>
      <w:r w:rsidRPr="0038626E">
        <w:tab/>
        <w:t xml:space="preserve">Reconnaissance Code </w:t>
      </w:r>
    </w:p>
    <w:p w:rsidR="00E422DC" w:rsidRPr="0038626E" w:rsidRDefault="00E422DC" w:rsidP="00E422DC">
      <w:pPr>
        <w:pStyle w:val="Default"/>
      </w:pPr>
      <w:r w:rsidRPr="0038626E">
        <w:t xml:space="preserve">RECON </w:t>
      </w:r>
      <w:r w:rsidRPr="0038626E">
        <w:tab/>
      </w:r>
      <w:r w:rsidRPr="0038626E">
        <w:tab/>
        <w:t xml:space="preserve">reconnaissance </w:t>
      </w:r>
    </w:p>
    <w:p w:rsidR="00E422DC" w:rsidRPr="0038626E" w:rsidRDefault="00E422DC" w:rsidP="00E422DC">
      <w:pPr>
        <w:pStyle w:val="Default"/>
      </w:pPr>
      <w:r w:rsidRPr="0038626E">
        <w:t xml:space="preserve">ROC </w:t>
      </w:r>
      <w:r w:rsidRPr="0038626E">
        <w:tab/>
      </w:r>
      <w:r w:rsidRPr="0038626E">
        <w:tab/>
      </w:r>
      <w:r w:rsidRPr="0038626E">
        <w:tab/>
        <w:t xml:space="preserve">Radar Operations Center </w:t>
      </w:r>
    </w:p>
    <w:p w:rsidR="00E422DC" w:rsidRPr="0038626E" w:rsidRDefault="00206664" w:rsidP="00E422DC">
      <w:pPr>
        <w:pStyle w:val="Default"/>
      </w:pPr>
      <w:r>
        <w:t xml:space="preserve">RSMC </w:t>
      </w:r>
      <w:r>
        <w:tab/>
      </w:r>
      <w:r>
        <w:tab/>
      </w:r>
      <w:r w:rsidR="00E422DC" w:rsidRPr="0038626E">
        <w:t xml:space="preserve">Regional/Specialized Meteorological Center (WMO) </w:t>
      </w:r>
    </w:p>
    <w:p w:rsidR="00E422DC" w:rsidRDefault="00E422DC" w:rsidP="00E422DC">
      <w:pPr>
        <w:pStyle w:val="Default"/>
      </w:pPr>
    </w:p>
    <w:p w:rsidR="005323EA" w:rsidRDefault="005323EA">
      <w:pPr>
        <w:rPr>
          <w:b/>
          <w:bCs/>
          <w:color w:val="000000"/>
        </w:rPr>
      </w:pPr>
      <w:r>
        <w:rPr>
          <w:b/>
          <w:bCs/>
        </w:rPr>
        <w:br w:type="page"/>
      </w:r>
    </w:p>
    <w:p w:rsidR="00E422DC" w:rsidRPr="0038626E" w:rsidRDefault="00E422DC" w:rsidP="00E422DC">
      <w:pPr>
        <w:pStyle w:val="Default"/>
        <w:jc w:val="center"/>
        <w:rPr>
          <w:b/>
          <w:bCs/>
        </w:rPr>
      </w:pPr>
      <w:r w:rsidRPr="0038626E">
        <w:rPr>
          <w:b/>
          <w:bCs/>
        </w:rPr>
        <w:lastRenderedPageBreak/>
        <w:t>-S-</w:t>
      </w:r>
    </w:p>
    <w:p w:rsidR="00E422DC" w:rsidRPr="0038626E" w:rsidRDefault="00E422DC" w:rsidP="00E422DC">
      <w:pPr>
        <w:pStyle w:val="Default"/>
      </w:pPr>
    </w:p>
    <w:p w:rsidR="00560C5F" w:rsidRPr="0038626E" w:rsidRDefault="00560C5F" w:rsidP="00E422DC">
      <w:pPr>
        <w:pStyle w:val="Default"/>
      </w:pPr>
      <w:r w:rsidRPr="0038626E">
        <w:t>SAA</w:t>
      </w:r>
      <w:r w:rsidRPr="0038626E">
        <w:tab/>
      </w:r>
      <w:r w:rsidRPr="0038626E">
        <w:tab/>
      </w:r>
      <w:r w:rsidRPr="0038626E">
        <w:tab/>
        <w:t>Special Activity Airspace</w:t>
      </w:r>
    </w:p>
    <w:p w:rsidR="00E422DC" w:rsidRPr="0038626E" w:rsidRDefault="00E422DC" w:rsidP="00E422DC">
      <w:pPr>
        <w:pStyle w:val="Default"/>
      </w:pPr>
      <w:r w:rsidRPr="0038626E">
        <w:t xml:space="preserve">SAB </w:t>
      </w:r>
      <w:r w:rsidRPr="0038626E">
        <w:tab/>
      </w:r>
      <w:r w:rsidRPr="0038626E">
        <w:tab/>
      </w:r>
      <w:r w:rsidRPr="0038626E">
        <w:tab/>
        <w:t xml:space="preserve">Satellite Analysis Branch </w:t>
      </w:r>
    </w:p>
    <w:p w:rsidR="00560C5F" w:rsidRPr="0038626E" w:rsidRDefault="00560C5F" w:rsidP="00E422DC">
      <w:pPr>
        <w:pStyle w:val="Default"/>
      </w:pPr>
      <w:r w:rsidRPr="0038626E">
        <w:t>SATCOM</w:t>
      </w:r>
      <w:r w:rsidRPr="0038626E">
        <w:tab/>
      </w:r>
      <w:r w:rsidRPr="0038626E">
        <w:tab/>
        <w:t>Satellite Communications</w:t>
      </w:r>
    </w:p>
    <w:p w:rsidR="00E422DC" w:rsidRPr="0038626E" w:rsidRDefault="00E422DC" w:rsidP="00E422DC">
      <w:pPr>
        <w:pStyle w:val="Default"/>
      </w:pPr>
      <w:r w:rsidRPr="0038626E">
        <w:t xml:space="preserve">SFC </w:t>
      </w:r>
      <w:r w:rsidRPr="0038626E">
        <w:tab/>
      </w:r>
      <w:r w:rsidRPr="0038626E">
        <w:tab/>
      </w:r>
      <w:r w:rsidRPr="0038626E">
        <w:tab/>
        <w:t xml:space="preserve">surface </w:t>
      </w:r>
    </w:p>
    <w:p w:rsidR="007A4572" w:rsidRPr="0038626E" w:rsidRDefault="007A4572" w:rsidP="00E422DC">
      <w:pPr>
        <w:pStyle w:val="Default"/>
      </w:pPr>
      <w:r w:rsidRPr="0038626E">
        <w:t>SIM</w:t>
      </w:r>
      <w:r w:rsidRPr="0038626E">
        <w:tab/>
      </w:r>
      <w:r w:rsidRPr="0038626E">
        <w:tab/>
      </w:r>
      <w:r w:rsidRPr="0038626E">
        <w:tab/>
        <w:t>Satellite Interpretation Message</w:t>
      </w:r>
    </w:p>
    <w:p w:rsidR="00E422DC" w:rsidRPr="0038626E" w:rsidRDefault="00E422DC" w:rsidP="00E422DC">
      <w:pPr>
        <w:pStyle w:val="Default"/>
      </w:pPr>
      <w:r w:rsidRPr="0038626E">
        <w:t xml:space="preserve">SLP </w:t>
      </w:r>
      <w:r w:rsidRPr="0038626E">
        <w:tab/>
      </w:r>
      <w:r w:rsidRPr="0038626E">
        <w:tab/>
      </w:r>
      <w:r w:rsidRPr="0038626E">
        <w:tab/>
        <w:t xml:space="preserve">Sea Level Pressure </w:t>
      </w:r>
    </w:p>
    <w:p w:rsidR="00E422DC" w:rsidRPr="0038626E" w:rsidRDefault="00E422DC" w:rsidP="00E422DC">
      <w:pPr>
        <w:pStyle w:val="Default"/>
      </w:pPr>
      <w:r w:rsidRPr="0038626E">
        <w:t xml:space="preserve">SPC </w:t>
      </w:r>
      <w:r w:rsidRPr="0038626E">
        <w:tab/>
      </w:r>
      <w:r w:rsidRPr="0038626E">
        <w:tab/>
      </w:r>
      <w:r w:rsidRPr="0038626E">
        <w:tab/>
        <w:t xml:space="preserve">Storm Prediction Center (NCEP) </w:t>
      </w:r>
    </w:p>
    <w:p w:rsidR="00E422DC" w:rsidRPr="0038626E" w:rsidRDefault="00E422DC" w:rsidP="00E422DC">
      <w:pPr>
        <w:pStyle w:val="Default"/>
      </w:pPr>
      <w:r w:rsidRPr="0038626E">
        <w:t xml:space="preserve">SSM/I </w:t>
      </w:r>
      <w:r w:rsidRPr="0038626E">
        <w:tab/>
      </w:r>
      <w:r w:rsidRPr="0038626E">
        <w:tab/>
      </w:r>
      <w:r w:rsidRPr="0038626E">
        <w:tab/>
        <w:t xml:space="preserve">Special Sensor Microwave Imager (DMSP) </w:t>
      </w:r>
    </w:p>
    <w:p w:rsidR="00E422DC" w:rsidRPr="0038626E" w:rsidRDefault="00E422DC" w:rsidP="00E422DC">
      <w:pPr>
        <w:pStyle w:val="Default"/>
      </w:pPr>
      <w:r w:rsidRPr="0038626E">
        <w:t xml:space="preserve">SSM/IS </w:t>
      </w:r>
      <w:r w:rsidRPr="0038626E">
        <w:tab/>
      </w:r>
      <w:r w:rsidRPr="0038626E">
        <w:tab/>
        <w:t xml:space="preserve">Special Sensor Microwave Imager Sounder </w:t>
      </w:r>
    </w:p>
    <w:p w:rsidR="00E422DC" w:rsidRPr="0038626E" w:rsidRDefault="00E422DC" w:rsidP="00E422DC">
      <w:pPr>
        <w:pStyle w:val="Default"/>
      </w:pPr>
      <w:r w:rsidRPr="0038626E">
        <w:t xml:space="preserve">SSM/T </w:t>
      </w:r>
      <w:r w:rsidRPr="0038626E">
        <w:tab/>
      </w:r>
      <w:r w:rsidRPr="0038626E">
        <w:tab/>
        <w:t xml:space="preserve">Special Sensor Microwave Temperature Sounder </w:t>
      </w:r>
    </w:p>
    <w:p w:rsidR="00E422DC" w:rsidRPr="0038626E" w:rsidRDefault="00E422DC" w:rsidP="00E422DC">
      <w:pPr>
        <w:pStyle w:val="Default"/>
      </w:pPr>
      <w:r w:rsidRPr="0038626E">
        <w:t xml:space="preserve">STMC </w:t>
      </w:r>
      <w:r w:rsidRPr="0038626E">
        <w:tab/>
      </w:r>
      <w:r w:rsidRPr="0038626E">
        <w:tab/>
      </w:r>
      <w:r w:rsidRPr="0038626E">
        <w:tab/>
        <w:t xml:space="preserve">Supervisory Traffic Management Coordinator (FAA) </w:t>
      </w:r>
    </w:p>
    <w:p w:rsidR="00560C5F" w:rsidRPr="0038626E" w:rsidRDefault="00560C5F" w:rsidP="00E422DC">
      <w:pPr>
        <w:pStyle w:val="Default"/>
      </w:pPr>
      <w:r w:rsidRPr="0038626E">
        <w:t>SUA</w:t>
      </w:r>
      <w:r w:rsidRPr="0038626E">
        <w:tab/>
      </w:r>
      <w:r w:rsidRPr="0038626E">
        <w:tab/>
      </w:r>
      <w:r w:rsidRPr="0038626E">
        <w:tab/>
        <w:t>Special Use Airspace</w:t>
      </w:r>
    </w:p>
    <w:p w:rsidR="0038626E" w:rsidRPr="0038626E" w:rsidRDefault="0038626E" w:rsidP="00B64CF8">
      <w:pPr>
        <w:pStyle w:val="Default"/>
        <w:rPr>
          <w:bCs/>
        </w:rPr>
      </w:pPr>
    </w:p>
    <w:p w:rsidR="00B33E00" w:rsidRPr="0038626E" w:rsidRDefault="00B33E00" w:rsidP="00B33E00">
      <w:pPr>
        <w:pStyle w:val="Default"/>
        <w:jc w:val="center"/>
        <w:rPr>
          <w:b/>
          <w:bCs/>
        </w:rPr>
      </w:pPr>
      <w:r w:rsidRPr="0038626E">
        <w:rPr>
          <w:b/>
          <w:bCs/>
        </w:rPr>
        <w:t>-T-</w:t>
      </w:r>
    </w:p>
    <w:p w:rsidR="00B33E00" w:rsidRPr="0038626E" w:rsidRDefault="00B33E00" w:rsidP="00B33E00">
      <w:pPr>
        <w:pStyle w:val="Default"/>
      </w:pPr>
    </w:p>
    <w:p w:rsidR="00B33E00" w:rsidRPr="0038626E" w:rsidRDefault="00B33E00" w:rsidP="00B33E00">
      <w:pPr>
        <w:pStyle w:val="Default"/>
      </w:pPr>
      <w:r w:rsidRPr="0038626E">
        <w:t xml:space="preserve">TAFB </w:t>
      </w:r>
      <w:r w:rsidRPr="0038626E">
        <w:tab/>
      </w:r>
      <w:r w:rsidRPr="0038626E">
        <w:tab/>
      </w:r>
      <w:r w:rsidRPr="0038626E">
        <w:tab/>
        <w:t>Tropical Analysis Forecast Branch (</w:t>
      </w:r>
      <w:r w:rsidR="00051B41">
        <w:t>NHC</w:t>
      </w:r>
      <w:r w:rsidRPr="0038626E">
        <w:t xml:space="preserve">) </w:t>
      </w:r>
    </w:p>
    <w:p w:rsidR="00E422DC" w:rsidRPr="0038626E" w:rsidRDefault="00E422DC" w:rsidP="00E422DC">
      <w:pPr>
        <w:pStyle w:val="Default"/>
      </w:pPr>
      <w:r w:rsidRPr="0038626E">
        <w:t xml:space="preserve">TCA </w:t>
      </w:r>
      <w:r w:rsidRPr="0038626E">
        <w:tab/>
      </w:r>
      <w:r w:rsidRPr="0038626E">
        <w:tab/>
      </w:r>
      <w:r w:rsidRPr="0038626E">
        <w:tab/>
        <w:t xml:space="preserve">Aviation Tropical Cyclone Advisory </w:t>
      </w:r>
    </w:p>
    <w:p w:rsidR="00E422DC" w:rsidRPr="0038626E" w:rsidRDefault="00E422DC" w:rsidP="00E422DC">
      <w:pPr>
        <w:pStyle w:val="Default"/>
      </w:pPr>
      <w:r w:rsidRPr="0038626E">
        <w:t xml:space="preserve">TCD </w:t>
      </w:r>
      <w:r w:rsidRPr="0038626E">
        <w:tab/>
      </w:r>
      <w:r w:rsidRPr="0038626E">
        <w:tab/>
      </w:r>
      <w:r w:rsidRPr="0038626E">
        <w:tab/>
        <w:t xml:space="preserve">Tropical Cyclone Discussion </w:t>
      </w:r>
    </w:p>
    <w:p w:rsidR="007A4572" w:rsidRPr="0038626E" w:rsidRDefault="007A4572" w:rsidP="00E422DC">
      <w:pPr>
        <w:pStyle w:val="Default"/>
        <w:tabs>
          <w:tab w:val="left" w:pos="2160"/>
        </w:tabs>
        <w:ind w:left="2660" w:hanging="2660"/>
      </w:pPr>
      <w:r w:rsidRPr="0038626E">
        <w:t>TCM</w:t>
      </w:r>
      <w:r w:rsidRPr="0038626E">
        <w:tab/>
        <w:t>Tropical Cyclone Forecast/Advisories</w:t>
      </w:r>
    </w:p>
    <w:p w:rsidR="00E422DC" w:rsidRPr="0038626E" w:rsidRDefault="00E422DC" w:rsidP="00E422DC">
      <w:pPr>
        <w:pStyle w:val="Default"/>
      </w:pPr>
      <w:r w:rsidRPr="0038626E">
        <w:t xml:space="preserve">TCP </w:t>
      </w:r>
      <w:r w:rsidRPr="0038626E">
        <w:tab/>
      </w:r>
      <w:r w:rsidRPr="0038626E">
        <w:tab/>
      </w:r>
      <w:r w:rsidRPr="0038626E">
        <w:tab/>
        <w:t xml:space="preserve">Tropical Cyclone Public Advisory </w:t>
      </w:r>
    </w:p>
    <w:p w:rsidR="00E422DC" w:rsidRPr="0038626E" w:rsidRDefault="00E422DC" w:rsidP="00E422DC">
      <w:pPr>
        <w:pStyle w:val="Default"/>
      </w:pPr>
      <w:r w:rsidRPr="0038626E">
        <w:t xml:space="preserve">TCPOD </w:t>
      </w:r>
      <w:r w:rsidRPr="0038626E">
        <w:tab/>
      </w:r>
      <w:r w:rsidRPr="0038626E">
        <w:tab/>
        <w:t xml:space="preserve">Tropical Cyclone Plan of the Day </w:t>
      </w:r>
    </w:p>
    <w:p w:rsidR="007A4572" w:rsidRPr="0038626E" w:rsidRDefault="007A4572" w:rsidP="00E422DC">
      <w:pPr>
        <w:pStyle w:val="Default"/>
      </w:pPr>
      <w:r w:rsidRPr="0038626E">
        <w:t>TCR</w:t>
      </w:r>
      <w:r w:rsidRPr="0038626E">
        <w:tab/>
      </w:r>
      <w:r w:rsidRPr="0038626E">
        <w:tab/>
      </w:r>
      <w:r w:rsidRPr="0038626E">
        <w:tab/>
        <w:t>Tropical Cyclone Reports</w:t>
      </w:r>
    </w:p>
    <w:p w:rsidR="007A4572" w:rsidRPr="0038626E" w:rsidRDefault="007A4572" w:rsidP="00E422DC">
      <w:pPr>
        <w:pStyle w:val="Default"/>
      </w:pPr>
      <w:r w:rsidRPr="0038626E">
        <w:t>TCS</w:t>
      </w:r>
      <w:r w:rsidRPr="0038626E">
        <w:tab/>
      </w:r>
      <w:r w:rsidRPr="0038626E">
        <w:tab/>
      </w:r>
      <w:r w:rsidRPr="0038626E">
        <w:tab/>
        <w:t xml:space="preserve">Tropical Cyclone </w:t>
      </w:r>
      <w:r w:rsidR="000C7A1B" w:rsidRPr="0038626E">
        <w:t>Summary</w:t>
      </w:r>
    </w:p>
    <w:p w:rsidR="007A4572" w:rsidRPr="0038626E" w:rsidRDefault="007A4572" w:rsidP="00E422DC">
      <w:pPr>
        <w:pStyle w:val="Default"/>
      </w:pPr>
      <w:r w:rsidRPr="0038626E">
        <w:t>TCU</w:t>
      </w:r>
      <w:r w:rsidRPr="0038626E">
        <w:tab/>
      </w:r>
      <w:r w:rsidRPr="0038626E">
        <w:tab/>
      </w:r>
      <w:r w:rsidRPr="0038626E">
        <w:tab/>
        <w:t>Tropical Cyclone</w:t>
      </w:r>
      <w:r w:rsidR="000C7A1B" w:rsidRPr="0038626E">
        <w:t xml:space="preserve"> Update</w:t>
      </w:r>
    </w:p>
    <w:p w:rsidR="000C7A1B" w:rsidRPr="0038626E" w:rsidRDefault="000C7A1B" w:rsidP="00E422DC">
      <w:pPr>
        <w:pStyle w:val="Default"/>
      </w:pPr>
      <w:r w:rsidRPr="0038626E">
        <w:t>TCV</w:t>
      </w:r>
      <w:r w:rsidRPr="0038626E">
        <w:tab/>
      </w:r>
      <w:r w:rsidRPr="0038626E">
        <w:tab/>
      </w:r>
      <w:r w:rsidRPr="0038626E">
        <w:tab/>
        <w:t>Tropical Cyclone Watch Warning Product</w:t>
      </w:r>
    </w:p>
    <w:p w:rsidR="00E422DC" w:rsidRPr="0038626E" w:rsidRDefault="00E422DC" w:rsidP="00E422DC">
      <w:pPr>
        <w:pStyle w:val="Default"/>
      </w:pPr>
      <w:r w:rsidRPr="0038626E">
        <w:t xml:space="preserve">TD </w:t>
      </w:r>
      <w:r w:rsidRPr="0038626E">
        <w:tab/>
      </w:r>
      <w:r w:rsidRPr="0038626E">
        <w:tab/>
      </w:r>
      <w:r w:rsidRPr="0038626E">
        <w:tab/>
        <w:t xml:space="preserve">Tropical Depression </w:t>
      </w:r>
    </w:p>
    <w:p w:rsidR="00E422DC" w:rsidRPr="0038626E" w:rsidRDefault="00E422DC" w:rsidP="00E422DC">
      <w:pPr>
        <w:pStyle w:val="Default"/>
      </w:pPr>
      <w:r w:rsidRPr="0038626E">
        <w:t xml:space="preserve">TEMP </w:t>
      </w:r>
      <w:r w:rsidRPr="0038626E">
        <w:tab/>
      </w:r>
      <w:r w:rsidRPr="0038626E">
        <w:tab/>
      </w:r>
      <w:r w:rsidRPr="0038626E">
        <w:tab/>
        <w:t xml:space="preserve">temperature </w:t>
      </w:r>
    </w:p>
    <w:p w:rsidR="00E422DC" w:rsidRPr="0038626E" w:rsidRDefault="00E422DC" w:rsidP="00E422DC">
      <w:pPr>
        <w:pStyle w:val="Default"/>
      </w:pPr>
      <w:r w:rsidRPr="0038626E">
        <w:t xml:space="preserve">TEMP </w:t>
      </w:r>
      <w:r w:rsidRPr="0038626E">
        <w:tab/>
      </w:r>
      <w:r w:rsidRPr="0038626E">
        <w:tab/>
      </w:r>
      <w:r w:rsidRPr="0038626E">
        <w:tab/>
        <w:t xml:space="preserve">temporary </w:t>
      </w:r>
    </w:p>
    <w:p w:rsidR="00E422DC" w:rsidRPr="0038626E" w:rsidRDefault="00E422DC" w:rsidP="00E422DC">
      <w:pPr>
        <w:pStyle w:val="Default"/>
      </w:pPr>
      <w:r w:rsidRPr="0038626E">
        <w:t xml:space="preserve">TEMP DROP </w:t>
      </w:r>
      <w:r w:rsidRPr="0038626E">
        <w:tab/>
      </w:r>
      <w:r w:rsidRPr="0038626E">
        <w:tab/>
        <w:t xml:space="preserve">Dropwindsonde Code </w:t>
      </w:r>
    </w:p>
    <w:p w:rsidR="00E422DC" w:rsidRPr="0038626E" w:rsidRDefault="00E422DC" w:rsidP="00E422DC">
      <w:pPr>
        <w:pStyle w:val="Default"/>
      </w:pPr>
      <w:r w:rsidRPr="0038626E">
        <w:t xml:space="preserve">TF </w:t>
      </w:r>
      <w:r w:rsidRPr="0038626E">
        <w:tab/>
      </w:r>
      <w:r w:rsidRPr="0038626E">
        <w:tab/>
      </w:r>
      <w:r w:rsidRPr="0038626E">
        <w:tab/>
        <w:t xml:space="preserve">Thermal Fine </w:t>
      </w:r>
    </w:p>
    <w:p w:rsidR="00E422DC" w:rsidRPr="0038626E" w:rsidRDefault="00E422DC" w:rsidP="00E422DC">
      <w:pPr>
        <w:pStyle w:val="Default"/>
      </w:pPr>
      <w:r w:rsidRPr="0038626E">
        <w:t xml:space="preserve">TKO </w:t>
      </w:r>
      <w:r w:rsidRPr="0038626E">
        <w:tab/>
      </w:r>
      <w:r w:rsidRPr="0038626E">
        <w:tab/>
      </w:r>
      <w:r w:rsidRPr="0038626E">
        <w:tab/>
        <w:t xml:space="preserve">takeoff </w:t>
      </w:r>
    </w:p>
    <w:p w:rsidR="000C7A1B" w:rsidRPr="0038626E" w:rsidRDefault="000C7A1B" w:rsidP="00E422DC">
      <w:pPr>
        <w:pStyle w:val="Default"/>
      </w:pPr>
      <w:r w:rsidRPr="0038626E">
        <w:t>TMC</w:t>
      </w:r>
      <w:r w:rsidRPr="0038626E">
        <w:tab/>
      </w:r>
      <w:r w:rsidRPr="0038626E">
        <w:tab/>
      </w:r>
      <w:r w:rsidRPr="0038626E">
        <w:tab/>
        <w:t>Traffic Management Coordinator (</w:t>
      </w:r>
      <w:r w:rsidR="00871603" w:rsidRPr="0038626E">
        <w:t>FAA)</w:t>
      </w:r>
    </w:p>
    <w:p w:rsidR="00E422DC" w:rsidRPr="0038626E" w:rsidRDefault="00E422DC" w:rsidP="00E422DC">
      <w:pPr>
        <w:pStyle w:val="Default"/>
      </w:pPr>
      <w:r w:rsidRPr="0038626E">
        <w:t>T-</w:t>
      </w:r>
      <w:r w:rsidRPr="0038626E">
        <w:tab/>
      </w:r>
      <w:r w:rsidRPr="0038626E">
        <w:tab/>
      </w:r>
      <w:r w:rsidRPr="0038626E">
        <w:tab/>
      </w:r>
      <w:r w:rsidR="00206150">
        <w:t xml:space="preserve">Dvorak </w:t>
      </w:r>
      <w:r w:rsidRPr="0038626E">
        <w:t xml:space="preserve">number Tropical classification number </w:t>
      </w:r>
    </w:p>
    <w:p w:rsidR="00E422DC" w:rsidRPr="0038626E" w:rsidRDefault="00E422DC" w:rsidP="00E422DC">
      <w:pPr>
        <w:pStyle w:val="Default"/>
      </w:pPr>
      <w:r w:rsidRPr="0038626E">
        <w:t xml:space="preserve">TRMM </w:t>
      </w:r>
      <w:r w:rsidR="00FF61FE" w:rsidRPr="0038626E">
        <w:tab/>
      </w:r>
      <w:r w:rsidR="00FF61FE" w:rsidRPr="0038626E">
        <w:tab/>
      </w:r>
      <w:r w:rsidRPr="0038626E">
        <w:t xml:space="preserve">Tropical Rainfall Measurement Mission </w:t>
      </w:r>
    </w:p>
    <w:p w:rsidR="000C7A1B" w:rsidRPr="0038626E" w:rsidRDefault="000C7A1B" w:rsidP="00E422DC">
      <w:pPr>
        <w:pStyle w:val="Default"/>
      </w:pPr>
      <w:r w:rsidRPr="0038626E">
        <w:t>TWD</w:t>
      </w:r>
      <w:r w:rsidRPr="0038626E">
        <w:tab/>
      </w:r>
      <w:r w:rsidRPr="0038626E">
        <w:tab/>
      </w:r>
      <w:r w:rsidRPr="0038626E">
        <w:tab/>
        <w:t>Tropical Weather Discussion</w:t>
      </w:r>
    </w:p>
    <w:p w:rsidR="00E422DC" w:rsidRPr="0038626E" w:rsidRDefault="00E422DC" w:rsidP="00E422DC">
      <w:pPr>
        <w:pStyle w:val="Default"/>
      </w:pPr>
      <w:r w:rsidRPr="0038626E">
        <w:t xml:space="preserve">TWO </w:t>
      </w:r>
      <w:r w:rsidR="00FF61FE" w:rsidRPr="0038626E">
        <w:tab/>
      </w:r>
      <w:r w:rsidR="00FF61FE" w:rsidRPr="0038626E">
        <w:tab/>
      </w:r>
      <w:r w:rsidR="00FF61FE" w:rsidRPr="0038626E">
        <w:tab/>
      </w:r>
      <w:r w:rsidRPr="0038626E">
        <w:t xml:space="preserve">Tropical Weather Outlook </w:t>
      </w:r>
    </w:p>
    <w:p w:rsidR="000C7A1B" w:rsidRPr="0038626E" w:rsidRDefault="000C7A1B" w:rsidP="00E422DC">
      <w:pPr>
        <w:pStyle w:val="Default"/>
      </w:pPr>
      <w:r w:rsidRPr="0038626E">
        <w:t>TWS</w:t>
      </w:r>
      <w:r w:rsidRPr="0038626E">
        <w:tab/>
      </w:r>
      <w:r w:rsidRPr="0038626E">
        <w:tab/>
      </w:r>
      <w:r w:rsidRPr="0038626E">
        <w:tab/>
        <w:t>Tropical Weather Summary</w:t>
      </w:r>
    </w:p>
    <w:p w:rsidR="00FF61FE" w:rsidRDefault="00FF61FE" w:rsidP="00E422DC">
      <w:pPr>
        <w:pStyle w:val="Default"/>
      </w:pPr>
    </w:p>
    <w:p w:rsidR="00E422DC" w:rsidRPr="0038626E" w:rsidRDefault="00E422DC" w:rsidP="00FF61FE">
      <w:pPr>
        <w:pStyle w:val="Default"/>
        <w:jc w:val="center"/>
        <w:rPr>
          <w:b/>
          <w:bCs/>
        </w:rPr>
      </w:pPr>
      <w:r w:rsidRPr="0038626E">
        <w:rPr>
          <w:b/>
          <w:bCs/>
        </w:rPr>
        <w:t>-U-</w:t>
      </w:r>
    </w:p>
    <w:p w:rsidR="00FF61FE" w:rsidRPr="0038626E" w:rsidRDefault="00FF61FE" w:rsidP="00E422DC">
      <w:pPr>
        <w:pStyle w:val="Default"/>
      </w:pPr>
    </w:p>
    <w:p w:rsidR="00E422DC" w:rsidRPr="0038626E" w:rsidRDefault="00E422DC" w:rsidP="00FF61FE">
      <w:pPr>
        <w:pStyle w:val="Default"/>
      </w:pPr>
      <w:r w:rsidRPr="0038626E">
        <w:t xml:space="preserve">UAS </w:t>
      </w:r>
      <w:r w:rsidR="00FF61FE" w:rsidRPr="0038626E">
        <w:tab/>
      </w:r>
      <w:r w:rsidR="00FF61FE" w:rsidRPr="0038626E">
        <w:tab/>
      </w:r>
      <w:r w:rsidR="00FF61FE" w:rsidRPr="0038626E">
        <w:tab/>
      </w:r>
      <w:r w:rsidRPr="0038626E">
        <w:t xml:space="preserve">Unmanned Aerial Systems </w:t>
      </w:r>
    </w:p>
    <w:p w:rsidR="00E422DC" w:rsidRPr="0038626E" w:rsidRDefault="00E422DC" w:rsidP="00E422DC">
      <w:pPr>
        <w:pStyle w:val="Default"/>
      </w:pPr>
      <w:r w:rsidRPr="0038626E">
        <w:t xml:space="preserve">UAV </w:t>
      </w:r>
      <w:r w:rsidR="00FF61FE" w:rsidRPr="0038626E">
        <w:tab/>
      </w:r>
      <w:r w:rsidR="00FF61FE" w:rsidRPr="0038626E">
        <w:tab/>
      </w:r>
      <w:r w:rsidR="00FF61FE" w:rsidRPr="0038626E">
        <w:tab/>
      </w:r>
      <w:r w:rsidRPr="0038626E">
        <w:t xml:space="preserve">Unmanned Aerial Vehicle </w:t>
      </w:r>
    </w:p>
    <w:p w:rsidR="00E422DC" w:rsidRPr="0038626E" w:rsidRDefault="00E422DC" w:rsidP="00E422DC">
      <w:pPr>
        <w:pStyle w:val="Default"/>
      </w:pPr>
      <w:r w:rsidRPr="0038626E">
        <w:t xml:space="preserve">UCP </w:t>
      </w:r>
      <w:r w:rsidR="00FF61FE" w:rsidRPr="0038626E">
        <w:tab/>
      </w:r>
      <w:r w:rsidR="00FF61FE" w:rsidRPr="0038626E">
        <w:tab/>
      </w:r>
      <w:r w:rsidR="00FF61FE" w:rsidRPr="0038626E">
        <w:tab/>
      </w:r>
      <w:r w:rsidRPr="0038626E">
        <w:t xml:space="preserve">unit control position (WSR-88D) </w:t>
      </w:r>
    </w:p>
    <w:p w:rsidR="00E422DC" w:rsidRPr="0038626E" w:rsidRDefault="00E422DC" w:rsidP="00E422DC">
      <w:pPr>
        <w:pStyle w:val="Default"/>
      </w:pPr>
      <w:r w:rsidRPr="0038626E">
        <w:t xml:space="preserve">UHF </w:t>
      </w:r>
      <w:r w:rsidR="00FF61FE" w:rsidRPr="0038626E">
        <w:tab/>
      </w:r>
      <w:r w:rsidR="00FF61FE" w:rsidRPr="0038626E">
        <w:tab/>
      </w:r>
      <w:r w:rsidR="00FF61FE" w:rsidRPr="0038626E">
        <w:tab/>
      </w:r>
      <w:r w:rsidRPr="0038626E">
        <w:t xml:space="preserve">Ultra High Frequency </w:t>
      </w:r>
    </w:p>
    <w:p w:rsidR="00E422DC" w:rsidRPr="0038626E" w:rsidRDefault="00E422DC" w:rsidP="00E422DC">
      <w:pPr>
        <w:pStyle w:val="Default"/>
      </w:pPr>
      <w:r w:rsidRPr="0038626E">
        <w:lastRenderedPageBreak/>
        <w:t xml:space="preserve">US/U.S. </w:t>
      </w:r>
      <w:r w:rsidR="00FF61FE" w:rsidRPr="0038626E">
        <w:tab/>
      </w:r>
      <w:r w:rsidR="00FF61FE" w:rsidRPr="0038626E">
        <w:tab/>
      </w:r>
      <w:r w:rsidRPr="0038626E">
        <w:t xml:space="preserve">United States </w:t>
      </w:r>
    </w:p>
    <w:p w:rsidR="00E422DC" w:rsidRPr="0038626E" w:rsidRDefault="00E422DC" w:rsidP="00FF61FE">
      <w:pPr>
        <w:pStyle w:val="Default"/>
        <w:tabs>
          <w:tab w:val="left" w:pos="2160"/>
        </w:tabs>
        <w:ind w:left="2660" w:hanging="2660"/>
      </w:pPr>
      <w:r w:rsidRPr="0038626E">
        <w:t xml:space="preserve">USAF </w:t>
      </w:r>
      <w:r w:rsidR="00FF61FE" w:rsidRPr="0038626E">
        <w:tab/>
      </w:r>
      <w:r w:rsidRPr="0038626E">
        <w:t xml:space="preserve">United States Air Force </w:t>
      </w:r>
    </w:p>
    <w:p w:rsidR="00E422DC" w:rsidRPr="0038626E" w:rsidRDefault="00E422DC" w:rsidP="00E422DC">
      <w:pPr>
        <w:pStyle w:val="Default"/>
      </w:pPr>
      <w:r w:rsidRPr="0038626E">
        <w:t xml:space="preserve">USCG </w:t>
      </w:r>
      <w:r w:rsidR="00FF61FE" w:rsidRPr="0038626E">
        <w:tab/>
      </w:r>
      <w:r w:rsidR="00FF61FE" w:rsidRPr="0038626E">
        <w:tab/>
      </w:r>
      <w:r w:rsidR="00FF61FE" w:rsidRPr="0038626E">
        <w:tab/>
      </w:r>
      <w:r w:rsidRPr="0038626E">
        <w:t xml:space="preserve">United States Coast Guard </w:t>
      </w:r>
    </w:p>
    <w:p w:rsidR="00E422DC" w:rsidRPr="0038626E" w:rsidRDefault="00E422DC" w:rsidP="00E422DC">
      <w:pPr>
        <w:pStyle w:val="Default"/>
      </w:pPr>
      <w:r w:rsidRPr="0038626E">
        <w:t xml:space="preserve">USN </w:t>
      </w:r>
      <w:r w:rsidR="00FF61FE" w:rsidRPr="0038626E">
        <w:tab/>
      </w:r>
      <w:r w:rsidR="00FF61FE" w:rsidRPr="0038626E">
        <w:tab/>
      </w:r>
      <w:r w:rsidR="00FF61FE" w:rsidRPr="0038626E">
        <w:tab/>
      </w:r>
      <w:r w:rsidRPr="0038626E">
        <w:t xml:space="preserve">United States Navy </w:t>
      </w:r>
    </w:p>
    <w:p w:rsidR="00E422DC" w:rsidRPr="0038626E" w:rsidRDefault="00E422DC" w:rsidP="00E422DC">
      <w:pPr>
        <w:pStyle w:val="Default"/>
      </w:pPr>
      <w:r w:rsidRPr="0038626E">
        <w:t xml:space="preserve">UTC </w:t>
      </w:r>
      <w:r w:rsidR="00FF61FE" w:rsidRPr="0038626E">
        <w:tab/>
      </w:r>
      <w:r w:rsidR="00FF61FE" w:rsidRPr="0038626E">
        <w:tab/>
      </w:r>
      <w:r w:rsidR="00FF61FE" w:rsidRPr="0038626E">
        <w:tab/>
      </w:r>
      <w:r w:rsidRPr="0038626E">
        <w:t xml:space="preserve">Universal Coordinated Time </w:t>
      </w:r>
    </w:p>
    <w:p w:rsidR="00FF61FE" w:rsidRDefault="00FF61FE" w:rsidP="00E422DC">
      <w:pPr>
        <w:pStyle w:val="Default"/>
      </w:pPr>
    </w:p>
    <w:p w:rsidR="00E422DC" w:rsidRPr="0038626E" w:rsidRDefault="00E422DC" w:rsidP="00FF61FE">
      <w:pPr>
        <w:pStyle w:val="Default"/>
        <w:jc w:val="center"/>
        <w:rPr>
          <w:b/>
          <w:bCs/>
        </w:rPr>
      </w:pPr>
      <w:r w:rsidRPr="0038626E">
        <w:rPr>
          <w:b/>
          <w:bCs/>
        </w:rPr>
        <w:t>-V-</w:t>
      </w:r>
    </w:p>
    <w:p w:rsidR="00FF61FE" w:rsidRPr="0038626E" w:rsidRDefault="00FF61FE" w:rsidP="00E422DC">
      <w:pPr>
        <w:pStyle w:val="Default"/>
      </w:pPr>
    </w:p>
    <w:p w:rsidR="00E422DC" w:rsidRPr="0038626E" w:rsidRDefault="00E422DC" w:rsidP="00FF61FE">
      <w:pPr>
        <w:pStyle w:val="Default"/>
      </w:pPr>
      <w:r w:rsidRPr="0038626E">
        <w:t xml:space="preserve">VAS </w:t>
      </w:r>
      <w:r w:rsidR="00FF61FE" w:rsidRPr="0038626E">
        <w:tab/>
      </w:r>
      <w:r w:rsidR="00FF61FE" w:rsidRPr="0038626E">
        <w:tab/>
      </w:r>
      <w:r w:rsidR="00FF61FE" w:rsidRPr="0038626E">
        <w:tab/>
      </w:r>
      <w:r w:rsidRPr="0038626E">
        <w:t xml:space="preserve">VISSR Atmospheric Sounder </w:t>
      </w:r>
    </w:p>
    <w:p w:rsidR="00E422DC" w:rsidRPr="00206664" w:rsidRDefault="00E422DC" w:rsidP="00E422DC">
      <w:pPr>
        <w:pStyle w:val="Default"/>
      </w:pPr>
      <w:r w:rsidRPr="00206664">
        <w:t xml:space="preserve">VCP </w:t>
      </w:r>
      <w:r w:rsidR="00FF61FE" w:rsidRPr="00206664">
        <w:tab/>
      </w:r>
      <w:r w:rsidR="00FF61FE" w:rsidRPr="00206664">
        <w:tab/>
      </w:r>
      <w:r w:rsidR="00FF61FE" w:rsidRPr="00206664">
        <w:tab/>
      </w:r>
      <w:r w:rsidRPr="00206664">
        <w:t xml:space="preserve">volume coverage pattern (WSR-88D) </w:t>
      </w:r>
    </w:p>
    <w:p w:rsidR="00E422DC" w:rsidRPr="0038626E" w:rsidRDefault="00E422DC" w:rsidP="00E422DC">
      <w:pPr>
        <w:pStyle w:val="Default"/>
      </w:pPr>
      <w:r w:rsidRPr="0038626E">
        <w:t xml:space="preserve">VDM </w:t>
      </w:r>
      <w:r w:rsidR="00FF61FE" w:rsidRPr="0038626E">
        <w:tab/>
      </w:r>
      <w:r w:rsidR="00FF61FE" w:rsidRPr="0038626E">
        <w:tab/>
      </w:r>
      <w:r w:rsidR="00FF61FE" w:rsidRPr="0038626E">
        <w:tab/>
      </w:r>
      <w:r w:rsidRPr="0038626E">
        <w:t xml:space="preserve">Vortex Data Message </w:t>
      </w:r>
    </w:p>
    <w:p w:rsidR="00B33E00" w:rsidRPr="0038626E" w:rsidRDefault="00B33E00" w:rsidP="00B33E00">
      <w:pPr>
        <w:pStyle w:val="Default"/>
      </w:pPr>
      <w:r w:rsidRPr="0038626E">
        <w:t xml:space="preserve">VIS </w:t>
      </w:r>
      <w:r w:rsidRPr="0038626E">
        <w:tab/>
      </w:r>
      <w:r w:rsidRPr="0038626E">
        <w:tab/>
      </w:r>
      <w:r w:rsidRPr="0038626E">
        <w:tab/>
        <w:t>Visible</w:t>
      </w:r>
    </w:p>
    <w:p w:rsidR="00B33E00" w:rsidRPr="0038626E" w:rsidRDefault="00B33E00" w:rsidP="00B33E00">
      <w:pPr>
        <w:pStyle w:val="Default"/>
      </w:pPr>
      <w:r w:rsidRPr="0038626E">
        <w:t xml:space="preserve">VIIRS </w:t>
      </w:r>
      <w:r w:rsidRPr="0038626E">
        <w:tab/>
      </w:r>
      <w:r w:rsidRPr="0038626E">
        <w:tab/>
      </w:r>
      <w:r w:rsidRPr="0038626E">
        <w:tab/>
        <w:t xml:space="preserve">Visible Infrared Imaging Radiometer </w:t>
      </w:r>
    </w:p>
    <w:p w:rsidR="00560C5F" w:rsidRPr="0038626E" w:rsidRDefault="00560C5F" w:rsidP="00E422DC">
      <w:pPr>
        <w:pStyle w:val="Default"/>
      </w:pPr>
    </w:p>
    <w:p w:rsidR="00E422DC" w:rsidRPr="0038626E" w:rsidRDefault="00E422DC" w:rsidP="00FF61FE">
      <w:pPr>
        <w:pStyle w:val="Default"/>
        <w:jc w:val="center"/>
        <w:rPr>
          <w:b/>
          <w:bCs/>
        </w:rPr>
      </w:pPr>
      <w:r w:rsidRPr="0038626E">
        <w:rPr>
          <w:b/>
          <w:bCs/>
        </w:rPr>
        <w:t>-W-</w:t>
      </w:r>
    </w:p>
    <w:p w:rsidR="00FF61FE" w:rsidRPr="0038626E" w:rsidRDefault="00FF61FE" w:rsidP="00E422DC">
      <w:pPr>
        <w:pStyle w:val="Default"/>
      </w:pPr>
    </w:p>
    <w:p w:rsidR="00E422DC" w:rsidRPr="0038626E" w:rsidRDefault="00E422DC" w:rsidP="00FF61FE">
      <w:pPr>
        <w:pStyle w:val="Default"/>
      </w:pPr>
      <w:r w:rsidRPr="0038626E">
        <w:t xml:space="preserve">WEFAX </w:t>
      </w:r>
      <w:r w:rsidR="00FF61FE" w:rsidRPr="0038626E">
        <w:tab/>
      </w:r>
      <w:r w:rsidR="00FF61FE" w:rsidRPr="0038626E">
        <w:tab/>
      </w:r>
      <w:r w:rsidRPr="0038626E">
        <w:t xml:space="preserve">Weather Facsimile </w:t>
      </w:r>
    </w:p>
    <w:p w:rsidR="00E422DC" w:rsidRPr="0038626E" w:rsidRDefault="00E422DC" w:rsidP="00E422DC">
      <w:pPr>
        <w:pStyle w:val="Default"/>
      </w:pPr>
      <w:r w:rsidRPr="0038626E">
        <w:t xml:space="preserve">WFO </w:t>
      </w:r>
      <w:r w:rsidR="00FF61FE" w:rsidRPr="0038626E">
        <w:tab/>
      </w:r>
      <w:r w:rsidR="00FF61FE" w:rsidRPr="0038626E">
        <w:tab/>
      </w:r>
      <w:r w:rsidR="00FF61FE" w:rsidRPr="0038626E">
        <w:tab/>
      </w:r>
      <w:r w:rsidRPr="0038626E">
        <w:t xml:space="preserve">Weather Forecast Office </w:t>
      </w:r>
    </w:p>
    <w:p w:rsidR="00E422DC" w:rsidRPr="0038626E" w:rsidRDefault="00E422DC" w:rsidP="00E422DC">
      <w:pPr>
        <w:pStyle w:val="Default"/>
      </w:pPr>
      <w:r w:rsidRPr="0038626E">
        <w:t xml:space="preserve">WMO </w:t>
      </w:r>
      <w:r w:rsidR="00FF61FE" w:rsidRPr="0038626E">
        <w:tab/>
      </w:r>
      <w:r w:rsidR="00FF61FE" w:rsidRPr="0038626E">
        <w:tab/>
      </w:r>
      <w:r w:rsidR="00FF61FE" w:rsidRPr="0038626E">
        <w:tab/>
      </w:r>
      <w:r w:rsidRPr="0038626E">
        <w:t xml:space="preserve">World Meteorological Organization </w:t>
      </w:r>
    </w:p>
    <w:p w:rsidR="00E422DC" w:rsidRDefault="00E422DC" w:rsidP="00E422DC">
      <w:pPr>
        <w:pStyle w:val="Default"/>
      </w:pPr>
      <w:r w:rsidRPr="0038626E">
        <w:t xml:space="preserve">WND </w:t>
      </w:r>
      <w:r w:rsidR="00FF61FE" w:rsidRPr="0038626E">
        <w:tab/>
      </w:r>
      <w:r w:rsidR="00FF61FE" w:rsidRPr="0038626E">
        <w:tab/>
      </w:r>
      <w:r w:rsidR="00FF61FE" w:rsidRPr="0038626E">
        <w:tab/>
      </w:r>
      <w:r w:rsidRPr="0038626E">
        <w:t xml:space="preserve">wind </w:t>
      </w:r>
    </w:p>
    <w:p w:rsidR="00A570B5" w:rsidRPr="0038626E" w:rsidRDefault="00A570B5" w:rsidP="00E422DC">
      <w:pPr>
        <w:pStyle w:val="Default"/>
      </w:pPr>
      <w:r>
        <w:t>WPC</w:t>
      </w:r>
      <w:r>
        <w:tab/>
      </w:r>
      <w:r>
        <w:tab/>
      </w:r>
      <w:r>
        <w:tab/>
        <w:t>Weather Prediction Center (NCEP)</w:t>
      </w:r>
    </w:p>
    <w:p w:rsidR="00FF61FE" w:rsidRDefault="00FF61FE" w:rsidP="00FF61FE">
      <w:pPr>
        <w:pStyle w:val="Default"/>
      </w:pPr>
      <w:r w:rsidRPr="0038626E">
        <w:t xml:space="preserve">WPMDS </w:t>
      </w:r>
      <w:r w:rsidRPr="0038626E">
        <w:tab/>
      </w:r>
      <w:r w:rsidRPr="0038626E">
        <w:tab/>
        <w:t xml:space="preserve">Weather Product Management and Distribution System (Offutt AFB) </w:t>
      </w:r>
    </w:p>
    <w:p w:rsidR="005E6754" w:rsidRPr="0038626E" w:rsidRDefault="005E6754" w:rsidP="00FF61FE">
      <w:pPr>
        <w:pStyle w:val="Default"/>
      </w:pPr>
      <w:r>
        <w:t>WRA</w:t>
      </w:r>
      <w:ins w:id="1" w:author="Daniel Melendez" w:date="2016-03-07T13:25:00Z">
        <w:r>
          <w:tab/>
        </w:r>
        <w:r>
          <w:tab/>
        </w:r>
        <w:r>
          <w:tab/>
          <w:t>Weather Reconnaissance Area</w:t>
        </w:r>
      </w:ins>
    </w:p>
    <w:p w:rsidR="00FF61FE" w:rsidRPr="0038626E" w:rsidRDefault="00FF61FE" w:rsidP="00FF61FE">
      <w:pPr>
        <w:pStyle w:val="Default"/>
      </w:pPr>
      <w:r w:rsidRPr="0038626E">
        <w:t xml:space="preserve">WRS </w:t>
      </w:r>
      <w:r w:rsidRPr="0038626E">
        <w:tab/>
      </w:r>
      <w:r w:rsidRPr="0038626E">
        <w:tab/>
      </w:r>
      <w:r w:rsidRPr="0038626E">
        <w:tab/>
        <w:t xml:space="preserve">Weather Reconnaissance Squadron </w:t>
      </w:r>
    </w:p>
    <w:p w:rsidR="00FF61FE" w:rsidRPr="0038626E" w:rsidRDefault="00FF61FE" w:rsidP="00FF61FE">
      <w:pPr>
        <w:pStyle w:val="Default"/>
      </w:pPr>
      <w:r w:rsidRPr="0038626E">
        <w:t xml:space="preserve">WS </w:t>
      </w:r>
      <w:r w:rsidRPr="0038626E">
        <w:tab/>
      </w:r>
      <w:r w:rsidRPr="0038626E">
        <w:tab/>
      </w:r>
      <w:r w:rsidRPr="0038626E">
        <w:tab/>
        <w:t xml:space="preserve">Weather Squadron </w:t>
      </w:r>
    </w:p>
    <w:p w:rsidR="00FF61FE" w:rsidRPr="0038626E" w:rsidRDefault="00FF61FE" w:rsidP="00FF61FE">
      <w:pPr>
        <w:pStyle w:val="Default"/>
      </w:pPr>
      <w:r w:rsidRPr="0038626E">
        <w:t xml:space="preserve">WSR-88D </w:t>
      </w:r>
      <w:r w:rsidRPr="0038626E">
        <w:tab/>
      </w:r>
      <w:r w:rsidRPr="0038626E">
        <w:tab/>
        <w:t xml:space="preserve">Weather Surveillance Radar-1988 Doppler </w:t>
      </w:r>
    </w:p>
    <w:p w:rsidR="00FF61FE" w:rsidRDefault="00FF61FE" w:rsidP="00FF61FE">
      <w:pPr>
        <w:pStyle w:val="Default"/>
      </w:pPr>
      <w:r w:rsidRPr="0038626E">
        <w:t xml:space="preserve">WT </w:t>
      </w:r>
      <w:r w:rsidRPr="0038626E">
        <w:tab/>
      </w:r>
      <w:r w:rsidRPr="0038626E">
        <w:tab/>
      </w:r>
      <w:r w:rsidRPr="0038626E">
        <w:tab/>
        <w:t xml:space="preserve">Data type header for hurricane bulletins </w:t>
      </w:r>
    </w:p>
    <w:p w:rsidR="00717C86" w:rsidRPr="0038626E" w:rsidRDefault="00717C86" w:rsidP="00FF61FE">
      <w:pPr>
        <w:pStyle w:val="Default"/>
      </w:pPr>
      <w:r>
        <w:t>WX</w:t>
      </w:r>
      <w:r>
        <w:tab/>
      </w:r>
      <w:r>
        <w:tab/>
      </w:r>
      <w:r>
        <w:tab/>
        <w:t>Weather</w:t>
      </w:r>
    </w:p>
    <w:p w:rsidR="00FF61FE" w:rsidRPr="0038626E" w:rsidRDefault="00FF61FE" w:rsidP="00FF61FE">
      <w:pPr>
        <w:pStyle w:val="Default"/>
      </w:pPr>
    </w:p>
    <w:p w:rsidR="00FF61FE" w:rsidRPr="0038626E" w:rsidRDefault="00FF61FE" w:rsidP="00FF61FE">
      <w:pPr>
        <w:pStyle w:val="Default"/>
        <w:jc w:val="center"/>
        <w:rPr>
          <w:b/>
          <w:bCs/>
        </w:rPr>
      </w:pPr>
      <w:r w:rsidRPr="0038626E">
        <w:rPr>
          <w:b/>
          <w:bCs/>
        </w:rPr>
        <w:t>-Z-</w:t>
      </w:r>
    </w:p>
    <w:p w:rsidR="00FF61FE" w:rsidRPr="0038626E" w:rsidRDefault="00FF61FE" w:rsidP="00FF61FE">
      <w:pPr>
        <w:pStyle w:val="Default"/>
      </w:pPr>
    </w:p>
    <w:p w:rsidR="00FF61FE" w:rsidRPr="0038626E" w:rsidRDefault="00FF61FE" w:rsidP="00E11DB8">
      <w:pPr>
        <w:tabs>
          <w:tab w:val="left" w:pos="2160"/>
        </w:tabs>
        <w:autoSpaceDE w:val="0"/>
        <w:autoSpaceDN w:val="0"/>
        <w:adjustRightInd w:val="0"/>
        <w:ind w:left="2660" w:hanging="2660"/>
      </w:pPr>
      <w:r w:rsidRPr="0038626E">
        <w:t xml:space="preserve">Z </w:t>
      </w:r>
      <w:r w:rsidRPr="0038626E">
        <w:tab/>
        <w:t>Zulu (UTC</w:t>
      </w:r>
      <w:r w:rsidR="00717C86">
        <w:t>)</w:t>
      </w:r>
    </w:p>
    <w:sectPr w:rsidR="00FF61FE" w:rsidRPr="0038626E" w:rsidSect="0038626E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ED" w:rsidRDefault="00834BED" w:rsidP="0038626E">
      <w:r>
        <w:separator/>
      </w:r>
    </w:p>
  </w:endnote>
  <w:endnote w:type="continuationSeparator" w:id="0">
    <w:p w:rsidR="00834BED" w:rsidRDefault="00834BED" w:rsidP="0038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26" w:rsidRDefault="00040F26">
    <w:pPr>
      <w:pStyle w:val="Footer"/>
      <w:jc w:val="center"/>
    </w:pPr>
    <w:r>
      <w:t>M-</w:t>
    </w:r>
    <w:r>
      <w:fldChar w:fldCharType="begin"/>
    </w:r>
    <w:r>
      <w:instrText xml:space="preserve"> PAGE   \* MERGEFORMAT </w:instrText>
    </w:r>
    <w:r>
      <w:fldChar w:fldCharType="separate"/>
    </w:r>
    <w:r w:rsidR="00C00084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ED" w:rsidRDefault="00834BED" w:rsidP="0038626E">
      <w:r>
        <w:separator/>
      </w:r>
    </w:p>
  </w:footnote>
  <w:footnote w:type="continuationSeparator" w:id="0">
    <w:p w:rsidR="00834BED" w:rsidRDefault="00834BED" w:rsidP="00386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07"/>
    <w:rsid w:val="00003F39"/>
    <w:rsid w:val="00014424"/>
    <w:rsid w:val="00022D0C"/>
    <w:rsid w:val="00040F26"/>
    <w:rsid w:val="00051B41"/>
    <w:rsid w:val="000617D1"/>
    <w:rsid w:val="00063AF1"/>
    <w:rsid w:val="000B1C5F"/>
    <w:rsid w:val="000B4954"/>
    <w:rsid w:val="000C14AA"/>
    <w:rsid w:val="000C21CE"/>
    <w:rsid w:val="000C3422"/>
    <w:rsid w:val="000C7A1B"/>
    <w:rsid w:val="000D119A"/>
    <w:rsid w:val="00116558"/>
    <w:rsid w:val="00116944"/>
    <w:rsid w:val="00123271"/>
    <w:rsid w:val="00124034"/>
    <w:rsid w:val="0013339A"/>
    <w:rsid w:val="00135AB5"/>
    <w:rsid w:val="00137905"/>
    <w:rsid w:val="0014647D"/>
    <w:rsid w:val="001472D0"/>
    <w:rsid w:val="00152B3B"/>
    <w:rsid w:val="00160F98"/>
    <w:rsid w:val="001708BB"/>
    <w:rsid w:val="00176F49"/>
    <w:rsid w:val="00184100"/>
    <w:rsid w:val="0018714A"/>
    <w:rsid w:val="0019592F"/>
    <w:rsid w:val="001B1E52"/>
    <w:rsid w:val="001B7686"/>
    <w:rsid w:val="001F4ACE"/>
    <w:rsid w:val="00200CDB"/>
    <w:rsid w:val="00201A33"/>
    <w:rsid w:val="00206150"/>
    <w:rsid w:val="00206664"/>
    <w:rsid w:val="00212652"/>
    <w:rsid w:val="00237343"/>
    <w:rsid w:val="002422AE"/>
    <w:rsid w:val="002600C6"/>
    <w:rsid w:val="002747EA"/>
    <w:rsid w:val="002A0452"/>
    <w:rsid w:val="002B0347"/>
    <w:rsid w:val="002B58A0"/>
    <w:rsid w:val="002C5E54"/>
    <w:rsid w:val="002D6285"/>
    <w:rsid w:val="00312C1D"/>
    <w:rsid w:val="00331C2A"/>
    <w:rsid w:val="00331CA6"/>
    <w:rsid w:val="00336344"/>
    <w:rsid w:val="0034532F"/>
    <w:rsid w:val="00353F87"/>
    <w:rsid w:val="0035562C"/>
    <w:rsid w:val="00367FD1"/>
    <w:rsid w:val="00375DB9"/>
    <w:rsid w:val="0038626E"/>
    <w:rsid w:val="00387EC0"/>
    <w:rsid w:val="003928CB"/>
    <w:rsid w:val="003A3402"/>
    <w:rsid w:val="003F1845"/>
    <w:rsid w:val="003F204E"/>
    <w:rsid w:val="003F47D4"/>
    <w:rsid w:val="00404984"/>
    <w:rsid w:val="0040501D"/>
    <w:rsid w:val="004205C9"/>
    <w:rsid w:val="00424C4C"/>
    <w:rsid w:val="00427131"/>
    <w:rsid w:val="00431D18"/>
    <w:rsid w:val="00433069"/>
    <w:rsid w:val="00441971"/>
    <w:rsid w:val="004449DE"/>
    <w:rsid w:val="00450AC5"/>
    <w:rsid w:val="004552D4"/>
    <w:rsid w:val="0046229A"/>
    <w:rsid w:val="00464FC9"/>
    <w:rsid w:val="00465E17"/>
    <w:rsid w:val="00471B19"/>
    <w:rsid w:val="00480410"/>
    <w:rsid w:val="00486E07"/>
    <w:rsid w:val="004C3803"/>
    <w:rsid w:val="004D0E30"/>
    <w:rsid w:val="004D643E"/>
    <w:rsid w:val="004E4AFB"/>
    <w:rsid w:val="004E63BB"/>
    <w:rsid w:val="004F44AC"/>
    <w:rsid w:val="00500289"/>
    <w:rsid w:val="00507EC6"/>
    <w:rsid w:val="0051428C"/>
    <w:rsid w:val="00523483"/>
    <w:rsid w:val="0052718F"/>
    <w:rsid w:val="005323EA"/>
    <w:rsid w:val="00535241"/>
    <w:rsid w:val="00536C8D"/>
    <w:rsid w:val="005417F5"/>
    <w:rsid w:val="005523A5"/>
    <w:rsid w:val="00560C5F"/>
    <w:rsid w:val="005A1E4F"/>
    <w:rsid w:val="005A7067"/>
    <w:rsid w:val="005B1000"/>
    <w:rsid w:val="005D5115"/>
    <w:rsid w:val="005E6754"/>
    <w:rsid w:val="005E7EF2"/>
    <w:rsid w:val="005E7FBC"/>
    <w:rsid w:val="005F59EC"/>
    <w:rsid w:val="0060021D"/>
    <w:rsid w:val="006261AA"/>
    <w:rsid w:val="00630CF3"/>
    <w:rsid w:val="00643D58"/>
    <w:rsid w:val="00645422"/>
    <w:rsid w:val="00657960"/>
    <w:rsid w:val="0068746D"/>
    <w:rsid w:val="00697073"/>
    <w:rsid w:val="006B122B"/>
    <w:rsid w:val="006C07DA"/>
    <w:rsid w:val="006D190A"/>
    <w:rsid w:val="006E5D83"/>
    <w:rsid w:val="006F7DC3"/>
    <w:rsid w:val="0070328E"/>
    <w:rsid w:val="00716A53"/>
    <w:rsid w:val="00717C86"/>
    <w:rsid w:val="007300B7"/>
    <w:rsid w:val="007413D1"/>
    <w:rsid w:val="00750873"/>
    <w:rsid w:val="00752F8D"/>
    <w:rsid w:val="00753BD6"/>
    <w:rsid w:val="00753F08"/>
    <w:rsid w:val="00755FD5"/>
    <w:rsid w:val="007816E1"/>
    <w:rsid w:val="00797A63"/>
    <w:rsid w:val="007A4572"/>
    <w:rsid w:val="007B3911"/>
    <w:rsid w:val="007B4220"/>
    <w:rsid w:val="007C41B3"/>
    <w:rsid w:val="007C4DC0"/>
    <w:rsid w:val="007F57E5"/>
    <w:rsid w:val="00803434"/>
    <w:rsid w:val="00827ECF"/>
    <w:rsid w:val="00830781"/>
    <w:rsid w:val="00834BED"/>
    <w:rsid w:val="00842979"/>
    <w:rsid w:val="008468C7"/>
    <w:rsid w:val="00851522"/>
    <w:rsid w:val="0086311C"/>
    <w:rsid w:val="00864C37"/>
    <w:rsid w:val="0086678D"/>
    <w:rsid w:val="00871603"/>
    <w:rsid w:val="00875CE2"/>
    <w:rsid w:val="00876523"/>
    <w:rsid w:val="0089496E"/>
    <w:rsid w:val="008A14B1"/>
    <w:rsid w:val="008A15AD"/>
    <w:rsid w:val="008A48D1"/>
    <w:rsid w:val="008B0103"/>
    <w:rsid w:val="008B333D"/>
    <w:rsid w:val="008D2BE2"/>
    <w:rsid w:val="008D5509"/>
    <w:rsid w:val="008E25CD"/>
    <w:rsid w:val="008E5214"/>
    <w:rsid w:val="008E5B97"/>
    <w:rsid w:val="008F34E6"/>
    <w:rsid w:val="00902E6B"/>
    <w:rsid w:val="009066E5"/>
    <w:rsid w:val="009115E7"/>
    <w:rsid w:val="00916C87"/>
    <w:rsid w:val="009224C2"/>
    <w:rsid w:val="00933E65"/>
    <w:rsid w:val="00940E7D"/>
    <w:rsid w:val="00980451"/>
    <w:rsid w:val="00991579"/>
    <w:rsid w:val="00993B9C"/>
    <w:rsid w:val="00994DAF"/>
    <w:rsid w:val="009A5EF7"/>
    <w:rsid w:val="009B208E"/>
    <w:rsid w:val="009B7191"/>
    <w:rsid w:val="009C0CAF"/>
    <w:rsid w:val="009C3B0F"/>
    <w:rsid w:val="00A00D15"/>
    <w:rsid w:val="00A026E7"/>
    <w:rsid w:val="00A13BF7"/>
    <w:rsid w:val="00A14FC2"/>
    <w:rsid w:val="00A217D0"/>
    <w:rsid w:val="00A23384"/>
    <w:rsid w:val="00A23AA8"/>
    <w:rsid w:val="00A36959"/>
    <w:rsid w:val="00A3741B"/>
    <w:rsid w:val="00A37A61"/>
    <w:rsid w:val="00A460DA"/>
    <w:rsid w:val="00A50BBA"/>
    <w:rsid w:val="00A570B5"/>
    <w:rsid w:val="00A6314F"/>
    <w:rsid w:val="00A659CF"/>
    <w:rsid w:val="00A73597"/>
    <w:rsid w:val="00A867FB"/>
    <w:rsid w:val="00AB1EAD"/>
    <w:rsid w:val="00AE0EAC"/>
    <w:rsid w:val="00AE2836"/>
    <w:rsid w:val="00AE75E2"/>
    <w:rsid w:val="00B14C5F"/>
    <w:rsid w:val="00B14F55"/>
    <w:rsid w:val="00B305E0"/>
    <w:rsid w:val="00B33E00"/>
    <w:rsid w:val="00B45EC6"/>
    <w:rsid w:val="00B5110E"/>
    <w:rsid w:val="00B63CFB"/>
    <w:rsid w:val="00B64CF8"/>
    <w:rsid w:val="00B7109E"/>
    <w:rsid w:val="00B71FD5"/>
    <w:rsid w:val="00B748BB"/>
    <w:rsid w:val="00B8764C"/>
    <w:rsid w:val="00B963AA"/>
    <w:rsid w:val="00BA098B"/>
    <w:rsid w:val="00BB4709"/>
    <w:rsid w:val="00BB5B3F"/>
    <w:rsid w:val="00BC12E6"/>
    <w:rsid w:val="00BC28E0"/>
    <w:rsid w:val="00BD4F9F"/>
    <w:rsid w:val="00BD6182"/>
    <w:rsid w:val="00BE3B41"/>
    <w:rsid w:val="00BF12B3"/>
    <w:rsid w:val="00C00084"/>
    <w:rsid w:val="00C056F3"/>
    <w:rsid w:val="00C22DDC"/>
    <w:rsid w:val="00C30499"/>
    <w:rsid w:val="00C31673"/>
    <w:rsid w:val="00C35460"/>
    <w:rsid w:val="00C35995"/>
    <w:rsid w:val="00C821DD"/>
    <w:rsid w:val="00C85D9D"/>
    <w:rsid w:val="00C87D00"/>
    <w:rsid w:val="00CA1737"/>
    <w:rsid w:val="00CB0B49"/>
    <w:rsid w:val="00CC711F"/>
    <w:rsid w:val="00CD67A8"/>
    <w:rsid w:val="00CE4100"/>
    <w:rsid w:val="00CE77EE"/>
    <w:rsid w:val="00CF0FFA"/>
    <w:rsid w:val="00CF7383"/>
    <w:rsid w:val="00D22062"/>
    <w:rsid w:val="00D3082F"/>
    <w:rsid w:val="00D3274E"/>
    <w:rsid w:val="00D368E3"/>
    <w:rsid w:val="00D4106C"/>
    <w:rsid w:val="00D51C2F"/>
    <w:rsid w:val="00D56C3B"/>
    <w:rsid w:val="00D56E94"/>
    <w:rsid w:val="00D64873"/>
    <w:rsid w:val="00D668C4"/>
    <w:rsid w:val="00D97BB3"/>
    <w:rsid w:val="00DA5FFC"/>
    <w:rsid w:val="00DB1A9E"/>
    <w:rsid w:val="00DB3A45"/>
    <w:rsid w:val="00DB6CF9"/>
    <w:rsid w:val="00DD1AFB"/>
    <w:rsid w:val="00DD31CD"/>
    <w:rsid w:val="00E11DB8"/>
    <w:rsid w:val="00E12602"/>
    <w:rsid w:val="00E135BD"/>
    <w:rsid w:val="00E142C0"/>
    <w:rsid w:val="00E1474D"/>
    <w:rsid w:val="00E14F8F"/>
    <w:rsid w:val="00E26A94"/>
    <w:rsid w:val="00E36142"/>
    <w:rsid w:val="00E364D3"/>
    <w:rsid w:val="00E422DC"/>
    <w:rsid w:val="00E77496"/>
    <w:rsid w:val="00E859D3"/>
    <w:rsid w:val="00E85BB1"/>
    <w:rsid w:val="00E93B1F"/>
    <w:rsid w:val="00EA436A"/>
    <w:rsid w:val="00EA545E"/>
    <w:rsid w:val="00EB12B3"/>
    <w:rsid w:val="00EB2615"/>
    <w:rsid w:val="00EC77F7"/>
    <w:rsid w:val="00EF58BE"/>
    <w:rsid w:val="00EF7403"/>
    <w:rsid w:val="00F00589"/>
    <w:rsid w:val="00F03A0E"/>
    <w:rsid w:val="00F318EA"/>
    <w:rsid w:val="00F359A6"/>
    <w:rsid w:val="00F51B6C"/>
    <w:rsid w:val="00F61BC0"/>
    <w:rsid w:val="00F76543"/>
    <w:rsid w:val="00F8133D"/>
    <w:rsid w:val="00F87B34"/>
    <w:rsid w:val="00F87F65"/>
    <w:rsid w:val="00F91EC7"/>
    <w:rsid w:val="00F94457"/>
    <w:rsid w:val="00F94B3B"/>
    <w:rsid w:val="00FA0B4E"/>
    <w:rsid w:val="00FA64FB"/>
    <w:rsid w:val="00FB0623"/>
    <w:rsid w:val="00FB1E65"/>
    <w:rsid w:val="00FB733F"/>
    <w:rsid w:val="00FC4038"/>
    <w:rsid w:val="00FC54CB"/>
    <w:rsid w:val="00FC6BE0"/>
    <w:rsid w:val="00FF61F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23EA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E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E26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62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62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2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626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323EA"/>
    <w:rPr>
      <w:rFonts w:ascii="Arial" w:eastAsiaTheme="majorEastAsia" w:hAnsi="Arial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23EA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E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E26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62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62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2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626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323EA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884</Words>
  <Characters>6485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L ACRONYMS/ABBREVIATIONS</vt:lpstr>
    </vt:vector>
  </TitlesOfParts>
  <Company>Air Traffic Organization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L ACRONYMS/ABBREVIATIONS</dc:title>
  <dc:creator>Air Traffic Organization</dc:creator>
  <cp:lastModifiedBy>Erin McNamara</cp:lastModifiedBy>
  <cp:revision>2</cp:revision>
  <cp:lastPrinted>2011-02-09T20:21:00Z</cp:lastPrinted>
  <dcterms:created xsi:type="dcterms:W3CDTF">2016-03-08T16:09:00Z</dcterms:created>
  <dcterms:modified xsi:type="dcterms:W3CDTF">2016-03-08T16:09:00Z</dcterms:modified>
</cp:coreProperties>
</file>